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F7C" w:rsidRPr="00BC4F7C" w:rsidRDefault="00BC4F7C" w:rsidP="00BC4F7C">
      <w:pPr>
        <w:spacing w:after="240" w:line="240" w:lineRule="auto"/>
        <w:rPr>
          <w:rFonts w:ascii="Calibri" w:eastAsia="Times New Roman" w:hAnsi="Calibri" w:cs="Times New Roman"/>
          <w:color w:val="555555"/>
        </w:rPr>
      </w:pPr>
      <w:r w:rsidRPr="00BC4F7C">
        <w:rPr>
          <w:rFonts w:ascii="Calibri" w:eastAsia="Times New Roman" w:hAnsi="Calibri" w:cs="Times New Roman"/>
          <w:color w:val="555555"/>
        </w:rPr>
        <w:t xml:space="preserve">It's easy to see why this is one of Georgia’s most popular state parks. </w:t>
      </w:r>
      <w:proofErr w:type="spellStart"/>
      <w:r w:rsidRPr="00BC4F7C">
        <w:rPr>
          <w:rFonts w:ascii="Calibri" w:eastAsia="Times New Roman" w:hAnsi="Calibri" w:cs="Times New Roman"/>
          <w:b/>
          <w:color w:val="555555"/>
          <w:sz w:val="24"/>
          <w:szCs w:val="24"/>
          <w:u w:val="single"/>
        </w:rPr>
        <w:t>Amicalola</w:t>
      </w:r>
      <w:proofErr w:type="spellEnd"/>
      <w:r w:rsidRPr="00BC4F7C">
        <w:rPr>
          <w:rFonts w:ascii="Calibri" w:eastAsia="Times New Roman" w:hAnsi="Calibri" w:cs="Times New Roman"/>
          <w:color w:val="555555"/>
        </w:rPr>
        <w:t>, a Cherokee Indian word meaning “tumbling waters,” is an appropriate name for these 729-foot falls ~~ the tallest cascading waterfall east of the Mississippi River. An 8.5-mile approach trail leads from the park to Springer Mountain, the southern end of the famed 2,135-mile Appalachian Trail. However, numerous other trails are available for shorter journeys.</w:t>
      </w:r>
      <w:r w:rsidRPr="00BC4F7C">
        <w:rPr>
          <w:rFonts w:ascii="Calibri" w:eastAsia="Times New Roman" w:hAnsi="Calibri" w:cs="Times New Roman"/>
          <w:color w:val="555555"/>
        </w:rPr>
        <w:br/>
      </w:r>
      <w:r w:rsidRPr="00BC4F7C">
        <w:rPr>
          <w:rFonts w:ascii="Calibri" w:eastAsia="Times New Roman" w:hAnsi="Calibri" w:cs="Times New Roman"/>
          <w:color w:val="555555"/>
        </w:rPr>
        <w:br/>
        <w:t xml:space="preserve">A beautiful lodge at the top of the mountain is popular with guests who prefer traditional hotel comforts, while the cottages and campgrounds are more rustic. The park's Maple Restaurant is known for its spectacular views and Sunday brunch buffet. For hikers who enjoy more adventure, a 5-mile trail leads to the backcountry </w:t>
      </w:r>
      <w:hyperlink r:id="rId5" w:tgtFrame="_blank" w:history="1">
        <w:r w:rsidRPr="00BC4F7C">
          <w:rPr>
            <w:rFonts w:ascii="Calibri" w:eastAsia="Times New Roman" w:hAnsi="Calibri" w:cs="Times New Roman"/>
            <w:color w:val="3B5386"/>
          </w:rPr>
          <w:t>Len Foote Hike Inn</w:t>
        </w:r>
      </w:hyperlink>
      <w:r w:rsidRPr="00BC4F7C">
        <w:rPr>
          <w:rFonts w:ascii="Calibri" w:eastAsia="Times New Roman" w:hAnsi="Calibri" w:cs="Times New Roman"/>
          <w:color w:val="555555"/>
        </w:rPr>
        <w:t>.</w:t>
      </w:r>
      <w:r w:rsidRPr="00BC4F7C">
        <w:rPr>
          <w:rFonts w:ascii="Calibri" w:eastAsia="Times New Roman" w:hAnsi="Calibri" w:cs="Times New Roman"/>
          <w:color w:val="555555"/>
        </w:rPr>
        <w:br/>
      </w:r>
      <w:r w:rsidRPr="00BC4F7C">
        <w:rPr>
          <w:rFonts w:ascii="Calibri" w:eastAsia="Times New Roman" w:hAnsi="Calibri" w:cs="Times New Roman"/>
          <w:color w:val="555555"/>
        </w:rPr>
        <w:br/>
        <w:t xml:space="preserve">Be sure to stop by the visitor center to see an Appalachian Trail display, nature exhibits, live animals and a gift shop. Please note that </w:t>
      </w:r>
      <w:proofErr w:type="spellStart"/>
      <w:r w:rsidRPr="00BC4F7C">
        <w:rPr>
          <w:rFonts w:ascii="Calibri" w:eastAsia="Times New Roman" w:hAnsi="Calibri" w:cs="Times New Roman"/>
          <w:color w:val="555555"/>
        </w:rPr>
        <w:t>Amicalola</w:t>
      </w:r>
      <w:proofErr w:type="spellEnd"/>
      <w:r w:rsidRPr="00BC4F7C">
        <w:rPr>
          <w:rFonts w:ascii="Calibri" w:eastAsia="Times New Roman" w:hAnsi="Calibri" w:cs="Times New Roman"/>
          <w:color w:val="555555"/>
        </w:rPr>
        <w:t xml:space="preserve"> Falls is exceptionally busy during peak leaf season. Guests may prefer to visit during the week or carpool on weekends. Advanced reservations for accommodations are highly recommended. </w:t>
      </w:r>
    </w:p>
    <w:p w:rsidR="00BC4F7C" w:rsidRPr="00BC4F7C" w:rsidRDefault="00BC4F7C" w:rsidP="00BC4F7C">
      <w:pPr>
        <w:spacing w:before="100" w:after="0" w:line="240" w:lineRule="auto"/>
        <w:rPr>
          <w:rFonts w:ascii="Calibri" w:eastAsia="Times New Roman" w:hAnsi="Calibri" w:cs="Times New Roman"/>
          <w:color w:val="555555"/>
        </w:rPr>
      </w:pPr>
      <w:r w:rsidRPr="00BC4F7C">
        <w:rPr>
          <w:rFonts w:ascii="Calibri" w:eastAsia="Times New Roman" w:hAnsi="Calibri" w:cs="Times New Roman"/>
          <w:color w:val="555555"/>
        </w:rPr>
        <w:pict>
          <v:rect id="_x0000_i1025" style="width:0;height:0" o:hralign="center" o:hrstd="t" o:hr="t" fillcolor="gray" stroked="f"/>
        </w:pict>
      </w:r>
    </w:p>
    <w:p w:rsidR="00BC4F7C" w:rsidRPr="00BC4F7C" w:rsidRDefault="00BC4F7C" w:rsidP="00BC4F7C">
      <w:pPr>
        <w:spacing w:before="100" w:after="240" w:line="240" w:lineRule="auto"/>
        <w:rPr>
          <w:rFonts w:ascii="Calibri" w:eastAsia="Times New Roman" w:hAnsi="Calibri" w:cs="Times New Roman"/>
          <w:color w:val="555555"/>
        </w:rPr>
      </w:pPr>
      <w:r w:rsidRPr="00BC4F7C">
        <w:rPr>
          <w:rFonts w:ascii="Calibri" w:eastAsia="Times New Roman" w:hAnsi="Calibri" w:cs="Times New Roman"/>
          <w:b/>
          <w:bCs/>
          <w:color w:val="555555"/>
        </w:rPr>
        <w:t>Park Hours:</w:t>
      </w:r>
      <w:r w:rsidRPr="00BC4F7C">
        <w:rPr>
          <w:rFonts w:ascii="Calibri" w:eastAsia="Times New Roman" w:hAnsi="Calibri" w:cs="Times New Roman"/>
          <w:color w:val="555555"/>
        </w:rPr>
        <w:t xml:space="preserve"> 7</w:t>
      </w:r>
      <w:proofErr w:type="gramStart"/>
      <w:r w:rsidRPr="00BC4F7C">
        <w:rPr>
          <w:rFonts w:ascii="Calibri" w:eastAsia="Times New Roman" w:hAnsi="Calibri" w:cs="Times New Roman"/>
          <w:color w:val="555555"/>
        </w:rPr>
        <w:t>AM</w:t>
      </w:r>
      <w:proofErr w:type="gramEnd"/>
      <w:r w:rsidRPr="00BC4F7C">
        <w:rPr>
          <w:rFonts w:ascii="Calibri" w:eastAsia="Times New Roman" w:hAnsi="Calibri" w:cs="Times New Roman"/>
          <w:color w:val="555555"/>
        </w:rPr>
        <w:t xml:space="preserve"> to 10PM </w:t>
      </w:r>
      <w:r w:rsidRPr="00BC4F7C">
        <w:rPr>
          <w:rFonts w:ascii="Calibri" w:eastAsia="Times New Roman" w:hAnsi="Calibri" w:cs="Times New Roman"/>
          <w:color w:val="555555"/>
        </w:rPr>
        <w:br/>
      </w:r>
      <w:r w:rsidRPr="00BC4F7C">
        <w:rPr>
          <w:rFonts w:ascii="Calibri" w:eastAsia="Times New Roman" w:hAnsi="Calibri" w:cs="Times New Roman"/>
          <w:b/>
          <w:bCs/>
          <w:color w:val="555555"/>
        </w:rPr>
        <w:t xml:space="preserve">Office Hours: </w:t>
      </w:r>
      <w:r w:rsidRPr="00BC4F7C">
        <w:rPr>
          <w:rFonts w:ascii="Calibri" w:eastAsia="Times New Roman" w:hAnsi="Calibri" w:cs="Times New Roman"/>
          <w:color w:val="555555"/>
        </w:rPr>
        <w:t xml:space="preserve">8AM to 5PM </w:t>
      </w:r>
      <w:r w:rsidRPr="00BC4F7C">
        <w:rPr>
          <w:rFonts w:ascii="Calibri" w:eastAsia="Times New Roman" w:hAnsi="Calibri" w:cs="Times New Roman"/>
          <w:color w:val="555555"/>
        </w:rPr>
        <w:br/>
      </w:r>
      <w:r w:rsidRPr="00BC4F7C">
        <w:rPr>
          <w:rFonts w:ascii="Calibri" w:eastAsia="Times New Roman" w:hAnsi="Calibri" w:cs="Times New Roman"/>
          <w:b/>
          <w:bCs/>
          <w:color w:val="555555"/>
        </w:rPr>
        <w:t>Lodge open 24 hours</w:t>
      </w:r>
      <w:r w:rsidRPr="00BC4F7C">
        <w:rPr>
          <w:rFonts w:ascii="Calibri" w:eastAsia="Times New Roman" w:hAnsi="Calibri" w:cs="Times New Roman"/>
          <w:color w:val="555555"/>
        </w:rPr>
        <w:t xml:space="preserve"> - </w:t>
      </w:r>
      <w:hyperlink r:id="rId6" w:tgtFrame="_blank" w:history="1">
        <w:r w:rsidRPr="00BC4F7C">
          <w:rPr>
            <w:rFonts w:ascii="Calibri" w:eastAsia="Times New Roman" w:hAnsi="Calibri" w:cs="Times New Roman"/>
            <w:color w:val="3B5386"/>
          </w:rPr>
          <w:t>www.AmicalolaFalls.com</w:t>
        </w:r>
      </w:hyperlink>
      <w:r w:rsidRPr="00BC4F7C">
        <w:rPr>
          <w:rFonts w:ascii="Calibri" w:eastAsia="Times New Roman" w:hAnsi="Calibri" w:cs="Times New Roman"/>
          <w:color w:val="555555"/>
        </w:rPr>
        <w:t xml:space="preserve"> </w:t>
      </w:r>
      <w:r w:rsidRPr="00BC4F7C">
        <w:rPr>
          <w:rFonts w:ascii="Calibri" w:eastAsia="Times New Roman" w:hAnsi="Calibri" w:cs="Times New Roman"/>
          <w:color w:val="555555"/>
        </w:rPr>
        <w:br/>
      </w:r>
      <w:hyperlink r:id="rId7" w:history="1">
        <w:r w:rsidRPr="00BC4F7C">
          <w:rPr>
            <w:rFonts w:ascii="Calibri" w:eastAsia="Times New Roman" w:hAnsi="Calibri" w:cs="Times New Roman"/>
            <w:color w:val="3B5386"/>
          </w:rPr>
          <w:t>www.GeorgiaStateParks.org/AmicalolaFalls</w:t>
        </w:r>
      </w:hyperlink>
      <w:r w:rsidRPr="00BC4F7C">
        <w:rPr>
          <w:rFonts w:ascii="Calibri" w:eastAsia="Times New Roman" w:hAnsi="Calibri" w:cs="Times New Roman"/>
          <w:color w:val="555555"/>
        </w:rPr>
        <w:t xml:space="preserve"> </w:t>
      </w:r>
    </w:p>
    <w:p w:rsidR="00BC4F7C" w:rsidRPr="00BC4F7C" w:rsidRDefault="00BC4F7C" w:rsidP="00BC4F7C">
      <w:pPr>
        <w:spacing w:before="100" w:after="0" w:line="240" w:lineRule="auto"/>
        <w:rPr>
          <w:rFonts w:ascii="Calibri" w:eastAsia="Times New Roman" w:hAnsi="Calibri" w:cs="Times New Roman"/>
          <w:color w:val="555555"/>
        </w:rPr>
      </w:pPr>
      <w:r w:rsidRPr="00BC4F7C">
        <w:rPr>
          <w:rFonts w:ascii="Calibri" w:eastAsia="Times New Roman" w:hAnsi="Calibri" w:cs="Times New Roman"/>
          <w:color w:val="555555"/>
        </w:rPr>
        <w:pict>
          <v:rect id="_x0000_i1026" style="width:0;height:0" o:hralign="center" o:hrstd="t" o:hr="t" fillcolor="gray" stroked="f"/>
        </w:pict>
      </w:r>
    </w:p>
    <w:p w:rsidR="00BC4F7C" w:rsidRPr="00BC4F7C" w:rsidRDefault="00BC4F7C" w:rsidP="00BC4F7C">
      <w:pPr>
        <w:spacing w:before="100" w:after="0" w:line="240" w:lineRule="auto"/>
        <w:rPr>
          <w:rFonts w:ascii="Calibri" w:eastAsia="Times New Roman" w:hAnsi="Calibri" w:cs="Times New Roman"/>
          <w:color w:val="555555"/>
        </w:rPr>
      </w:pPr>
      <w:r w:rsidRPr="00BC4F7C">
        <w:rPr>
          <w:rFonts w:ascii="Calibri" w:eastAsia="Times New Roman" w:hAnsi="Calibri" w:cs="Times New Roman"/>
          <w:b/>
          <w:bCs/>
          <w:color w:val="555555"/>
        </w:rPr>
        <w:t>FACILITIES:</w:t>
      </w:r>
      <w:r w:rsidRPr="00BC4F7C">
        <w:rPr>
          <w:rFonts w:ascii="Calibri" w:eastAsia="Times New Roman" w:hAnsi="Calibri" w:cs="Times New Roman"/>
          <w:color w:val="555555"/>
        </w:rPr>
        <w:t xml:space="preserve"> </w:t>
      </w:r>
    </w:p>
    <w:p w:rsidR="00BC4F7C" w:rsidRPr="00BC4F7C" w:rsidRDefault="00BC4F7C" w:rsidP="00BC4F7C">
      <w:pPr>
        <w:numPr>
          <w:ilvl w:val="0"/>
          <w:numId w:val="1"/>
        </w:numPr>
        <w:spacing w:after="0" w:line="240" w:lineRule="auto"/>
        <w:ind w:left="240"/>
        <w:rPr>
          <w:rFonts w:ascii="Calibri" w:eastAsia="Times New Roman" w:hAnsi="Calibri" w:cs="Times New Roman"/>
          <w:color w:val="555555"/>
        </w:rPr>
      </w:pPr>
      <w:r w:rsidRPr="00BC4F7C">
        <w:rPr>
          <w:rFonts w:ascii="Calibri" w:eastAsia="Times New Roman" w:hAnsi="Calibri" w:cs="Times New Roman"/>
          <w:color w:val="555555"/>
        </w:rPr>
        <w:t xml:space="preserve">829 Acres </w:t>
      </w:r>
    </w:p>
    <w:p w:rsidR="00BC4F7C" w:rsidRPr="00BC4F7C" w:rsidRDefault="00BC4F7C" w:rsidP="00BC4F7C">
      <w:pPr>
        <w:numPr>
          <w:ilvl w:val="0"/>
          <w:numId w:val="1"/>
        </w:numPr>
        <w:spacing w:after="0" w:line="240" w:lineRule="auto"/>
        <w:ind w:left="240"/>
        <w:rPr>
          <w:rFonts w:ascii="Calibri" w:eastAsia="Times New Roman" w:hAnsi="Calibri" w:cs="Times New Roman"/>
          <w:color w:val="555555"/>
        </w:rPr>
      </w:pPr>
      <w:r w:rsidRPr="00BC4F7C">
        <w:rPr>
          <w:rFonts w:ascii="Calibri" w:eastAsia="Times New Roman" w:hAnsi="Calibri" w:cs="Times New Roman"/>
          <w:color w:val="555555"/>
        </w:rPr>
        <w:t xml:space="preserve">24 Tent, Trailer, RV Campsites ($25-$28) </w:t>
      </w:r>
    </w:p>
    <w:p w:rsidR="00BC4F7C" w:rsidRPr="00BC4F7C" w:rsidRDefault="00BC4F7C" w:rsidP="00BC4F7C">
      <w:pPr>
        <w:numPr>
          <w:ilvl w:val="0"/>
          <w:numId w:val="1"/>
        </w:numPr>
        <w:spacing w:after="0" w:line="240" w:lineRule="auto"/>
        <w:ind w:left="240"/>
        <w:rPr>
          <w:rFonts w:ascii="Calibri" w:eastAsia="Times New Roman" w:hAnsi="Calibri" w:cs="Times New Roman"/>
          <w:color w:val="555555"/>
        </w:rPr>
      </w:pPr>
      <w:r w:rsidRPr="00BC4F7C">
        <w:rPr>
          <w:rFonts w:ascii="Calibri" w:eastAsia="Times New Roman" w:hAnsi="Calibri" w:cs="Times New Roman"/>
          <w:color w:val="555555"/>
        </w:rPr>
        <w:t xml:space="preserve">14 Cottages ($85-$165) -- #5 (Bottom of Falls) and #6 (Top of Falls) are dog friendly ($40 per dog, max 2) </w:t>
      </w:r>
    </w:p>
    <w:p w:rsidR="00BC4F7C" w:rsidRPr="00BC4F7C" w:rsidRDefault="00BC4F7C" w:rsidP="00BC4F7C">
      <w:pPr>
        <w:numPr>
          <w:ilvl w:val="0"/>
          <w:numId w:val="1"/>
        </w:numPr>
        <w:spacing w:after="0" w:line="240" w:lineRule="auto"/>
        <w:ind w:left="240"/>
        <w:rPr>
          <w:rFonts w:ascii="Calibri" w:eastAsia="Times New Roman" w:hAnsi="Calibri" w:cs="Times New Roman"/>
          <w:color w:val="555555"/>
        </w:rPr>
      </w:pPr>
      <w:r w:rsidRPr="00BC4F7C">
        <w:rPr>
          <w:rFonts w:ascii="Calibri" w:eastAsia="Times New Roman" w:hAnsi="Calibri" w:cs="Times New Roman"/>
          <w:color w:val="555555"/>
        </w:rPr>
        <w:t xml:space="preserve">4 Picnic Shelters ($45) </w:t>
      </w:r>
    </w:p>
    <w:p w:rsidR="00BC4F7C" w:rsidRPr="00BC4F7C" w:rsidRDefault="00BC4F7C" w:rsidP="00BC4F7C">
      <w:pPr>
        <w:numPr>
          <w:ilvl w:val="0"/>
          <w:numId w:val="1"/>
        </w:numPr>
        <w:spacing w:after="0" w:line="240" w:lineRule="auto"/>
        <w:ind w:left="240"/>
        <w:rPr>
          <w:rFonts w:ascii="Calibri" w:eastAsia="Times New Roman" w:hAnsi="Calibri" w:cs="Times New Roman"/>
          <w:color w:val="555555"/>
        </w:rPr>
      </w:pPr>
      <w:r w:rsidRPr="00BC4F7C">
        <w:rPr>
          <w:rFonts w:ascii="Calibri" w:eastAsia="Times New Roman" w:hAnsi="Calibri" w:cs="Times New Roman"/>
          <w:color w:val="555555"/>
        </w:rPr>
        <w:t xml:space="preserve">Group Shelter (seats 75, $80) </w:t>
      </w:r>
    </w:p>
    <w:p w:rsidR="00BC4F7C" w:rsidRPr="00BC4F7C" w:rsidRDefault="00BC4F7C" w:rsidP="00BC4F7C">
      <w:pPr>
        <w:numPr>
          <w:ilvl w:val="0"/>
          <w:numId w:val="1"/>
        </w:numPr>
        <w:spacing w:after="0" w:line="240" w:lineRule="auto"/>
        <w:ind w:left="240"/>
        <w:rPr>
          <w:rFonts w:ascii="Calibri" w:eastAsia="Times New Roman" w:hAnsi="Calibri" w:cs="Times New Roman"/>
          <w:color w:val="555555"/>
        </w:rPr>
      </w:pPr>
      <w:r w:rsidRPr="00BC4F7C">
        <w:rPr>
          <w:rFonts w:ascii="Calibri" w:eastAsia="Times New Roman" w:hAnsi="Calibri" w:cs="Times New Roman"/>
          <w:color w:val="555555"/>
        </w:rPr>
        <w:t xml:space="preserve">56-Room </w:t>
      </w:r>
      <w:hyperlink r:id="rId8" w:tgtFrame="_blank" w:history="1">
        <w:r w:rsidRPr="00BC4F7C">
          <w:rPr>
            <w:rFonts w:ascii="Calibri" w:eastAsia="Times New Roman" w:hAnsi="Calibri" w:cs="Times New Roman"/>
            <w:color w:val="3B5386"/>
          </w:rPr>
          <w:t>Lodge &amp; Conference Center</w:t>
        </w:r>
      </w:hyperlink>
      <w:r w:rsidRPr="00BC4F7C">
        <w:rPr>
          <w:rFonts w:ascii="Calibri" w:eastAsia="Times New Roman" w:hAnsi="Calibri" w:cs="Times New Roman"/>
          <w:color w:val="555555"/>
        </w:rPr>
        <w:t xml:space="preserve"> ($75-$200) </w:t>
      </w:r>
    </w:p>
    <w:p w:rsidR="00BC4F7C" w:rsidRPr="00BC4F7C" w:rsidRDefault="00BC4F7C" w:rsidP="00BC4F7C">
      <w:pPr>
        <w:numPr>
          <w:ilvl w:val="0"/>
          <w:numId w:val="1"/>
        </w:numPr>
        <w:spacing w:after="0" w:line="240" w:lineRule="auto"/>
        <w:ind w:left="240"/>
        <w:rPr>
          <w:rFonts w:ascii="Calibri" w:eastAsia="Times New Roman" w:hAnsi="Calibri" w:cs="Times New Roman"/>
          <w:color w:val="555555"/>
        </w:rPr>
      </w:pPr>
      <w:r w:rsidRPr="00BC4F7C">
        <w:rPr>
          <w:rFonts w:ascii="Calibri" w:eastAsia="Times New Roman" w:hAnsi="Calibri" w:cs="Times New Roman"/>
          <w:color w:val="555555"/>
        </w:rPr>
        <w:t xml:space="preserve">Maple Restaurant (Closed on Christmas Day) </w:t>
      </w:r>
    </w:p>
    <w:p w:rsidR="00BC4F7C" w:rsidRPr="00BC4F7C" w:rsidRDefault="00BC4F7C" w:rsidP="00BC4F7C">
      <w:pPr>
        <w:numPr>
          <w:ilvl w:val="0"/>
          <w:numId w:val="1"/>
        </w:numPr>
        <w:spacing w:after="0" w:line="240" w:lineRule="auto"/>
        <w:ind w:left="240"/>
        <w:rPr>
          <w:rFonts w:ascii="Calibri" w:eastAsia="Times New Roman" w:hAnsi="Calibri" w:cs="Times New Roman"/>
          <w:color w:val="555555"/>
        </w:rPr>
      </w:pPr>
      <w:r w:rsidRPr="00BC4F7C">
        <w:rPr>
          <w:rFonts w:ascii="Calibri" w:eastAsia="Times New Roman" w:hAnsi="Calibri" w:cs="Times New Roman"/>
          <w:color w:val="555555"/>
        </w:rPr>
        <w:t xml:space="preserve">20-Room </w:t>
      </w:r>
      <w:hyperlink r:id="rId9" w:tgtFrame="_blank" w:history="1">
        <w:r w:rsidRPr="00BC4F7C">
          <w:rPr>
            <w:rFonts w:ascii="Calibri" w:eastAsia="Times New Roman" w:hAnsi="Calibri" w:cs="Times New Roman"/>
            <w:color w:val="3B5386"/>
          </w:rPr>
          <w:t>Hike Inn</w:t>
        </w:r>
      </w:hyperlink>
      <w:r w:rsidRPr="00BC4F7C">
        <w:rPr>
          <w:rFonts w:ascii="Calibri" w:eastAsia="Times New Roman" w:hAnsi="Calibri" w:cs="Times New Roman"/>
          <w:color w:val="555555"/>
        </w:rPr>
        <w:t xml:space="preserve"> </w:t>
      </w:r>
    </w:p>
    <w:p w:rsidR="00BC4F7C" w:rsidRPr="00BC4F7C" w:rsidRDefault="00BC4F7C" w:rsidP="00BC4F7C">
      <w:pPr>
        <w:numPr>
          <w:ilvl w:val="0"/>
          <w:numId w:val="1"/>
        </w:numPr>
        <w:spacing w:after="0" w:line="240" w:lineRule="auto"/>
        <w:ind w:left="240"/>
        <w:rPr>
          <w:rFonts w:ascii="Calibri" w:eastAsia="Times New Roman" w:hAnsi="Calibri" w:cs="Times New Roman"/>
          <w:color w:val="555555"/>
        </w:rPr>
      </w:pPr>
      <w:r w:rsidRPr="00BC4F7C">
        <w:rPr>
          <w:rFonts w:ascii="Calibri" w:eastAsia="Times New Roman" w:hAnsi="Calibri" w:cs="Times New Roman"/>
          <w:color w:val="555555"/>
        </w:rPr>
        <w:t xml:space="preserve">Visitor Center </w:t>
      </w:r>
    </w:p>
    <w:p w:rsidR="00BC4F7C" w:rsidRPr="00BC4F7C" w:rsidRDefault="00BC4F7C" w:rsidP="00BC4F7C">
      <w:pPr>
        <w:numPr>
          <w:ilvl w:val="0"/>
          <w:numId w:val="1"/>
        </w:numPr>
        <w:spacing w:after="0" w:line="240" w:lineRule="auto"/>
        <w:ind w:left="240"/>
        <w:rPr>
          <w:rFonts w:ascii="Calibri" w:eastAsia="Times New Roman" w:hAnsi="Calibri" w:cs="Times New Roman"/>
          <w:color w:val="555555"/>
        </w:rPr>
      </w:pPr>
      <w:r w:rsidRPr="00BC4F7C">
        <w:rPr>
          <w:rFonts w:ascii="Calibri" w:eastAsia="Times New Roman" w:hAnsi="Calibri" w:cs="Times New Roman"/>
          <w:color w:val="555555"/>
        </w:rPr>
        <w:t xml:space="preserve">Ropes Course (groups only, advanced reservations required) </w:t>
      </w:r>
    </w:p>
    <w:p w:rsidR="00BC4F7C" w:rsidRPr="00BC4F7C" w:rsidRDefault="00BC4F7C" w:rsidP="00BC4F7C">
      <w:pPr>
        <w:numPr>
          <w:ilvl w:val="0"/>
          <w:numId w:val="1"/>
        </w:numPr>
        <w:spacing w:after="0" w:line="240" w:lineRule="auto"/>
        <w:ind w:left="240"/>
        <w:rPr>
          <w:rFonts w:ascii="Calibri" w:eastAsia="Times New Roman" w:hAnsi="Calibri" w:cs="Times New Roman"/>
          <w:color w:val="555555"/>
        </w:rPr>
      </w:pPr>
      <w:r w:rsidRPr="00BC4F7C">
        <w:rPr>
          <w:rFonts w:ascii="Calibri" w:eastAsia="Times New Roman" w:hAnsi="Calibri" w:cs="Times New Roman"/>
          <w:color w:val="555555"/>
        </w:rPr>
        <w:t xml:space="preserve">Playgrounds </w:t>
      </w:r>
    </w:p>
    <w:p w:rsidR="00BC4F7C" w:rsidRPr="00BC4F7C" w:rsidRDefault="00BC4F7C" w:rsidP="00BC4F7C">
      <w:pPr>
        <w:numPr>
          <w:ilvl w:val="0"/>
          <w:numId w:val="1"/>
        </w:numPr>
        <w:spacing w:after="0" w:line="240" w:lineRule="auto"/>
        <w:ind w:left="240"/>
        <w:rPr>
          <w:rFonts w:ascii="Calibri" w:eastAsia="Times New Roman" w:hAnsi="Calibri" w:cs="Times New Roman"/>
          <w:color w:val="555555"/>
        </w:rPr>
      </w:pPr>
      <w:r w:rsidRPr="00BC4F7C">
        <w:rPr>
          <w:rFonts w:ascii="Calibri" w:eastAsia="Times New Roman" w:hAnsi="Calibri" w:cs="Times New Roman"/>
          <w:color w:val="555555"/>
        </w:rPr>
        <w:t>Gift Shops</w:t>
      </w:r>
    </w:p>
    <w:p w:rsidR="00BC4F7C" w:rsidRPr="00BC4F7C" w:rsidRDefault="00BC4F7C" w:rsidP="00BC4F7C">
      <w:pPr>
        <w:spacing w:after="0" w:line="240" w:lineRule="auto"/>
        <w:rPr>
          <w:rFonts w:ascii="Calibri" w:eastAsia="Times New Roman" w:hAnsi="Calibri" w:cs="Times New Roman"/>
          <w:color w:val="555555"/>
        </w:rPr>
      </w:pPr>
    </w:p>
    <w:p w:rsidR="00BC4F7C" w:rsidRPr="00BC4F7C" w:rsidRDefault="00BC4F7C" w:rsidP="00BC4F7C">
      <w:pPr>
        <w:spacing w:before="100" w:after="0" w:line="240" w:lineRule="auto"/>
        <w:rPr>
          <w:rFonts w:ascii="Calibri" w:eastAsia="Times New Roman" w:hAnsi="Calibri" w:cs="Times New Roman"/>
          <w:color w:val="555555"/>
        </w:rPr>
      </w:pPr>
      <w:r w:rsidRPr="00BC4F7C">
        <w:rPr>
          <w:rFonts w:ascii="Calibri" w:eastAsia="Times New Roman" w:hAnsi="Calibri" w:cs="Times New Roman"/>
          <w:color w:val="555555"/>
        </w:rPr>
        <w:pict>
          <v:rect id="_x0000_i1027" style="width:0;height:0" o:hralign="center" o:hrstd="t" o:hr="t" fillcolor="gray" stroked="f"/>
        </w:pict>
      </w:r>
    </w:p>
    <w:p w:rsidR="00BC4F7C" w:rsidRPr="00BC4F7C" w:rsidRDefault="00BC4F7C" w:rsidP="00BC4F7C">
      <w:pPr>
        <w:spacing w:before="100" w:after="0" w:line="240" w:lineRule="auto"/>
        <w:rPr>
          <w:rFonts w:ascii="Calibri" w:eastAsia="Times New Roman" w:hAnsi="Calibri" w:cs="Times New Roman"/>
          <w:color w:val="555555"/>
        </w:rPr>
      </w:pPr>
      <w:r w:rsidRPr="00BC4F7C">
        <w:rPr>
          <w:rFonts w:ascii="Calibri" w:eastAsia="Times New Roman" w:hAnsi="Calibri" w:cs="Times New Roman"/>
          <w:b/>
          <w:bCs/>
          <w:color w:val="555555"/>
        </w:rPr>
        <w:t>ACTIVITIES:</w:t>
      </w:r>
      <w:r w:rsidRPr="00BC4F7C">
        <w:rPr>
          <w:rFonts w:ascii="Calibri" w:eastAsia="Times New Roman" w:hAnsi="Calibri" w:cs="Times New Roman"/>
          <w:color w:val="555555"/>
        </w:rPr>
        <w:t xml:space="preserve"> </w:t>
      </w:r>
    </w:p>
    <w:p w:rsidR="00BC4F7C" w:rsidRPr="00BC4F7C" w:rsidRDefault="00BC4F7C" w:rsidP="00BC4F7C">
      <w:pPr>
        <w:numPr>
          <w:ilvl w:val="0"/>
          <w:numId w:val="2"/>
        </w:numPr>
        <w:spacing w:after="0" w:line="240" w:lineRule="auto"/>
        <w:ind w:left="240"/>
        <w:rPr>
          <w:rFonts w:ascii="Calibri" w:eastAsia="Times New Roman" w:hAnsi="Calibri" w:cs="Times New Roman"/>
          <w:color w:val="555555"/>
        </w:rPr>
      </w:pPr>
      <w:hyperlink r:id="rId10" w:history="1">
        <w:proofErr w:type="spellStart"/>
        <w:r w:rsidRPr="00BC4F7C">
          <w:rPr>
            <w:rFonts w:ascii="Calibri" w:eastAsia="Times New Roman" w:hAnsi="Calibri" w:cs="Times New Roman"/>
            <w:color w:val="3B5386"/>
          </w:rPr>
          <w:t>GeoCaching</w:t>
        </w:r>
        <w:proofErr w:type="spellEnd"/>
      </w:hyperlink>
      <w:r w:rsidRPr="00BC4F7C">
        <w:rPr>
          <w:rFonts w:ascii="Calibri" w:eastAsia="Times New Roman" w:hAnsi="Calibri" w:cs="Times New Roman"/>
          <w:color w:val="555555"/>
        </w:rPr>
        <w:t xml:space="preserve"> </w:t>
      </w:r>
    </w:p>
    <w:p w:rsidR="00BC4F7C" w:rsidRPr="00BC4F7C" w:rsidRDefault="00BC4F7C" w:rsidP="00BC4F7C">
      <w:pPr>
        <w:numPr>
          <w:ilvl w:val="0"/>
          <w:numId w:val="2"/>
        </w:numPr>
        <w:spacing w:after="0" w:line="240" w:lineRule="auto"/>
        <w:ind w:left="240"/>
        <w:rPr>
          <w:rFonts w:ascii="Calibri" w:eastAsia="Times New Roman" w:hAnsi="Calibri" w:cs="Times New Roman"/>
          <w:color w:val="555555"/>
        </w:rPr>
      </w:pPr>
      <w:hyperlink r:id="rId11" w:history="1">
        <w:r w:rsidRPr="00BC4F7C">
          <w:rPr>
            <w:rFonts w:ascii="Calibri" w:eastAsia="Times New Roman" w:hAnsi="Calibri" w:cs="Times New Roman"/>
            <w:color w:val="3B5386"/>
          </w:rPr>
          <w:t>Hiking</w:t>
        </w:r>
      </w:hyperlink>
      <w:r w:rsidRPr="00BC4F7C">
        <w:rPr>
          <w:rFonts w:ascii="Calibri" w:eastAsia="Times New Roman" w:hAnsi="Calibri" w:cs="Times New Roman"/>
          <w:color w:val="555555"/>
        </w:rPr>
        <w:t xml:space="preserve"> - 12 miles of trails </w:t>
      </w:r>
    </w:p>
    <w:p w:rsidR="00BC4F7C" w:rsidRPr="00BC4F7C" w:rsidRDefault="00BC4F7C" w:rsidP="00BC4F7C">
      <w:pPr>
        <w:numPr>
          <w:ilvl w:val="0"/>
          <w:numId w:val="2"/>
        </w:numPr>
        <w:spacing w:after="0" w:line="240" w:lineRule="auto"/>
        <w:ind w:left="240"/>
        <w:rPr>
          <w:rFonts w:ascii="Calibri" w:eastAsia="Times New Roman" w:hAnsi="Calibri" w:cs="Times New Roman"/>
          <w:color w:val="555555"/>
        </w:rPr>
      </w:pPr>
      <w:r w:rsidRPr="00BC4F7C">
        <w:rPr>
          <w:rFonts w:ascii="Calibri" w:eastAsia="Times New Roman" w:hAnsi="Calibri" w:cs="Times New Roman"/>
          <w:color w:val="555555"/>
        </w:rPr>
        <w:t xml:space="preserve">Picnicking </w:t>
      </w:r>
    </w:p>
    <w:p w:rsidR="00BC4F7C" w:rsidRPr="00BC4F7C" w:rsidRDefault="00BC4F7C" w:rsidP="00BC4F7C">
      <w:pPr>
        <w:numPr>
          <w:ilvl w:val="0"/>
          <w:numId w:val="2"/>
        </w:numPr>
        <w:spacing w:after="0" w:line="240" w:lineRule="auto"/>
        <w:ind w:left="240"/>
        <w:rPr>
          <w:rFonts w:ascii="Calibri" w:eastAsia="Times New Roman" w:hAnsi="Calibri" w:cs="Times New Roman"/>
          <w:color w:val="555555"/>
        </w:rPr>
      </w:pPr>
      <w:r w:rsidRPr="00BC4F7C">
        <w:rPr>
          <w:rFonts w:ascii="Calibri" w:eastAsia="Times New Roman" w:hAnsi="Calibri" w:cs="Times New Roman"/>
          <w:color w:val="555555"/>
        </w:rPr>
        <w:t xml:space="preserve">Trout Fishing (seasonal) </w:t>
      </w:r>
    </w:p>
    <w:p w:rsidR="00BC4F7C" w:rsidRPr="00BC4F7C" w:rsidRDefault="00BC4F7C" w:rsidP="00BC4F7C">
      <w:pPr>
        <w:numPr>
          <w:ilvl w:val="0"/>
          <w:numId w:val="2"/>
        </w:numPr>
        <w:spacing w:after="0" w:line="240" w:lineRule="auto"/>
        <w:ind w:left="240"/>
        <w:rPr>
          <w:rFonts w:ascii="Calibri" w:eastAsia="Times New Roman" w:hAnsi="Calibri" w:cs="Times New Roman"/>
          <w:color w:val="555555"/>
        </w:rPr>
      </w:pPr>
      <w:r w:rsidRPr="00BC4F7C">
        <w:rPr>
          <w:rFonts w:ascii="Calibri" w:eastAsia="Times New Roman" w:hAnsi="Calibri" w:cs="Times New Roman"/>
          <w:color w:val="555555"/>
        </w:rPr>
        <w:t xml:space="preserve">Interpretive Programs </w:t>
      </w:r>
    </w:p>
    <w:p w:rsidR="00BC4F7C" w:rsidRPr="00BC4F7C" w:rsidRDefault="00BC4F7C" w:rsidP="00BC4F7C">
      <w:pPr>
        <w:numPr>
          <w:ilvl w:val="0"/>
          <w:numId w:val="2"/>
        </w:numPr>
        <w:spacing w:after="0" w:line="240" w:lineRule="auto"/>
        <w:ind w:left="240"/>
        <w:rPr>
          <w:rFonts w:ascii="Calibri" w:eastAsia="Times New Roman" w:hAnsi="Calibri" w:cs="Times New Roman"/>
          <w:color w:val="555555"/>
        </w:rPr>
      </w:pPr>
      <w:r w:rsidRPr="00BC4F7C">
        <w:rPr>
          <w:rFonts w:ascii="Calibri" w:eastAsia="Times New Roman" w:hAnsi="Calibri" w:cs="Times New Roman"/>
          <w:color w:val="555555"/>
        </w:rPr>
        <w:t xml:space="preserve">Photography </w:t>
      </w:r>
    </w:p>
    <w:p w:rsidR="00BC4F7C" w:rsidRPr="00BC4F7C" w:rsidRDefault="00BC4F7C" w:rsidP="00BC4F7C">
      <w:pPr>
        <w:numPr>
          <w:ilvl w:val="0"/>
          <w:numId w:val="2"/>
        </w:numPr>
        <w:spacing w:after="0" w:line="240" w:lineRule="auto"/>
        <w:ind w:left="240"/>
        <w:rPr>
          <w:rFonts w:ascii="Calibri" w:eastAsia="Times New Roman" w:hAnsi="Calibri" w:cs="Times New Roman"/>
          <w:color w:val="555555"/>
        </w:rPr>
      </w:pPr>
      <w:hyperlink r:id="rId12" w:history="1">
        <w:r w:rsidRPr="00BC4F7C">
          <w:rPr>
            <w:rFonts w:ascii="Calibri" w:eastAsia="Times New Roman" w:hAnsi="Calibri" w:cs="Times New Roman"/>
            <w:color w:val="3B5386"/>
          </w:rPr>
          <w:t>Weekday Programs - August 2010</w:t>
        </w:r>
      </w:hyperlink>
      <w:r w:rsidRPr="00BC4F7C">
        <w:rPr>
          <w:rFonts w:ascii="Calibri" w:eastAsia="Times New Roman" w:hAnsi="Calibri" w:cs="Times New Roman"/>
          <w:color w:val="555555"/>
        </w:rPr>
        <w:t xml:space="preserve"> </w:t>
      </w:r>
    </w:p>
    <w:p w:rsidR="00BC4F7C" w:rsidRPr="00BC4F7C" w:rsidRDefault="00BC4F7C" w:rsidP="00BC4F7C">
      <w:pPr>
        <w:numPr>
          <w:ilvl w:val="0"/>
          <w:numId w:val="2"/>
        </w:numPr>
        <w:spacing w:after="0" w:line="240" w:lineRule="auto"/>
        <w:ind w:left="240"/>
        <w:rPr>
          <w:rFonts w:ascii="Calibri" w:eastAsia="Times New Roman" w:hAnsi="Calibri" w:cs="Times New Roman"/>
          <w:color w:val="555555"/>
        </w:rPr>
      </w:pPr>
      <w:hyperlink r:id="rId13" w:history="1">
        <w:proofErr w:type="spellStart"/>
        <w:r w:rsidRPr="00BC4F7C">
          <w:rPr>
            <w:rFonts w:ascii="Calibri" w:eastAsia="Times New Roman" w:hAnsi="Calibri" w:cs="Times New Roman"/>
            <w:color w:val="3B5386"/>
          </w:rPr>
          <w:t>Amicalola</w:t>
        </w:r>
        <w:proofErr w:type="spellEnd"/>
        <w:r w:rsidRPr="00BC4F7C">
          <w:rPr>
            <w:rFonts w:ascii="Calibri" w:eastAsia="Times New Roman" w:hAnsi="Calibri" w:cs="Times New Roman"/>
            <w:color w:val="3B5386"/>
          </w:rPr>
          <w:t xml:space="preserve"> Falls School Program Brochure</w:t>
        </w:r>
      </w:hyperlink>
      <w:r w:rsidRPr="00BC4F7C">
        <w:rPr>
          <w:rFonts w:ascii="Calibri" w:eastAsia="Times New Roman" w:hAnsi="Calibri" w:cs="Times New Roman"/>
          <w:color w:val="555555"/>
        </w:rPr>
        <w:t xml:space="preserve"> </w:t>
      </w:r>
      <w:r w:rsidRPr="00BC4F7C">
        <w:rPr>
          <w:rFonts w:ascii="Calibri" w:eastAsia="Times New Roman" w:hAnsi="Calibri" w:cs="Times New Roman"/>
          <w:color w:val="555555"/>
          <w:sz w:val="15"/>
          <w:szCs w:val="15"/>
        </w:rPr>
        <w:t>(</w:t>
      </w:r>
      <w:proofErr w:type="spellStart"/>
      <w:r w:rsidRPr="00BC4F7C">
        <w:rPr>
          <w:rFonts w:ascii="Calibri" w:eastAsia="Times New Roman" w:hAnsi="Calibri" w:cs="Times New Roman"/>
          <w:color w:val="555555"/>
          <w:sz w:val="15"/>
          <w:szCs w:val="15"/>
        </w:rPr>
        <w:t>pdf</w:t>
      </w:r>
      <w:proofErr w:type="spellEnd"/>
      <w:r w:rsidRPr="00BC4F7C">
        <w:rPr>
          <w:rFonts w:ascii="Calibri" w:eastAsia="Times New Roman" w:hAnsi="Calibri" w:cs="Times New Roman"/>
          <w:color w:val="555555"/>
          <w:sz w:val="15"/>
          <w:szCs w:val="15"/>
        </w:rPr>
        <w:t xml:space="preserve"> document)</w:t>
      </w:r>
      <w:r w:rsidRPr="00BC4F7C">
        <w:rPr>
          <w:rFonts w:ascii="Calibri" w:eastAsia="Times New Roman" w:hAnsi="Calibri" w:cs="Times New Roman"/>
          <w:color w:val="555555"/>
        </w:rPr>
        <w:t xml:space="preserve"> </w:t>
      </w:r>
    </w:p>
    <w:p w:rsidR="00BC4F7C" w:rsidRPr="00BC4F7C" w:rsidRDefault="00BC4F7C" w:rsidP="00BC4F7C">
      <w:pPr>
        <w:numPr>
          <w:ilvl w:val="0"/>
          <w:numId w:val="2"/>
        </w:numPr>
        <w:spacing w:after="240" w:line="240" w:lineRule="auto"/>
        <w:ind w:left="240"/>
        <w:rPr>
          <w:rFonts w:ascii="Calibri" w:eastAsia="Times New Roman" w:hAnsi="Calibri" w:cs="Times New Roman"/>
          <w:color w:val="555555"/>
        </w:rPr>
      </w:pPr>
      <w:hyperlink r:id="rId14" w:tgtFrame="_blank" w:history="1">
        <w:r w:rsidRPr="00BC4F7C">
          <w:rPr>
            <w:rFonts w:ascii="Calibri" w:eastAsia="Times New Roman" w:hAnsi="Calibri" w:cs="Times New Roman"/>
            <w:color w:val="3B5386"/>
          </w:rPr>
          <w:t xml:space="preserve">Become a "Friend" of </w:t>
        </w:r>
        <w:proofErr w:type="spellStart"/>
        <w:r w:rsidRPr="00BC4F7C">
          <w:rPr>
            <w:rFonts w:ascii="Calibri" w:eastAsia="Times New Roman" w:hAnsi="Calibri" w:cs="Times New Roman"/>
            <w:color w:val="3B5386"/>
          </w:rPr>
          <w:t>Amicalola</w:t>
        </w:r>
        <w:proofErr w:type="spellEnd"/>
        <w:r w:rsidRPr="00BC4F7C">
          <w:rPr>
            <w:rFonts w:ascii="Calibri" w:eastAsia="Times New Roman" w:hAnsi="Calibri" w:cs="Times New Roman"/>
            <w:color w:val="3B5386"/>
          </w:rPr>
          <w:t xml:space="preserve"> Falls</w:t>
        </w:r>
      </w:hyperlink>
      <w:r w:rsidRPr="00BC4F7C">
        <w:rPr>
          <w:rFonts w:ascii="Calibri" w:eastAsia="Times New Roman" w:hAnsi="Calibri" w:cs="Times New Roman"/>
          <w:color w:val="555555"/>
        </w:rPr>
        <w:t xml:space="preserve"> </w:t>
      </w:r>
      <w:r w:rsidRPr="00BC4F7C">
        <w:rPr>
          <w:rFonts w:ascii="Calibri" w:eastAsia="Times New Roman" w:hAnsi="Calibri" w:cs="Times New Roman"/>
          <w:color w:val="555555"/>
        </w:rPr>
        <w:br/>
      </w:r>
    </w:p>
    <w:p w:rsidR="00BC4F7C" w:rsidRPr="00BC4F7C" w:rsidRDefault="00BC4F7C" w:rsidP="00BC4F7C">
      <w:pPr>
        <w:spacing w:before="100" w:after="0" w:line="240" w:lineRule="auto"/>
        <w:rPr>
          <w:rFonts w:ascii="Calibri" w:eastAsia="Times New Roman" w:hAnsi="Calibri" w:cs="Times New Roman"/>
          <w:color w:val="555555"/>
        </w:rPr>
      </w:pPr>
      <w:r w:rsidRPr="00BC4F7C">
        <w:rPr>
          <w:rFonts w:ascii="Calibri" w:eastAsia="Times New Roman" w:hAnsi="Calibri" w:cs="Times New Roman"/>
          <w:b/>
          <w:bCs/>
          <w:color w:val="555555"/>
        </w:rPr>
        <w:t>NEARBY ATTRACTIONS:</w:t>
      </w:r>
      <w:r w:rsidRPr="00BC4F7C">
        <w:rPr>
          <w:rFonts w:ascii="Calibri" w:eastAsia="Times New Roman" w:hAnsi="Calibri" w:cs="Times New Roman"/>
          <w:color w:val="555555"/>
        </w:rPr>
        <w:t xml:space="preserve"> </w:t>
      </w:r>
    </w:p>
    <w:p w:rsidR="00BC4F7C" w:rsidRPr="00BC4F7C" w:rsidRDefault="00BC4F7C" w:rsidP="00BC4F7C">
      <w:pPr>
        <w:numPr>
          <w:ilvl w:val="0"/>
          <w:numId w:val="3"/>
        </w:numPr>
        <w:spacing w:after="0" w:line="240" w:lineRule="auto"/>
        <w:ind w:left="240"/>
        <w:rPr>
          <w:rFonts w:ascii="Calibri" w:eastAsia="Times New Roman" w:hAnsi="Calibri" w:cs="Times New Roman"/>
          <w:color w:val="555555"/>
        </w:rPr>
      </w:pPr>
      <w:hyperlink r:id="rId15" w:tgtFrame="_blank" w:history="1">
        <w:r w:rsidRPr="00BC4F7C">
          <w:rPr>
            <w:rFonts w:ascii="Calibri" w:eastAsia="Times New Roman" w:hAnsi="Calibri" w:cs="Times New Roman"/>
            <w:color w:val="3B5386"/>
          </w:rPr>
          <w:t>Alpine Village of Helen</w:t>
        </w:r>
      </w:hyperlink>
      <w:r w:rsidRPr="00BC4F7C">
        <w:rPr>
          <w:rFonts w:ascii="Calibri" w:eastAsia="Times New Roman" w:hAnsi="Calibri" w:cs="Times New Roman"/>
          <w:color w:val="555555"/>
        </w:rPr>
        <w:t xml:space="preserve"> </w:t>
      </w:r>
    </w:p>
    <w:p w:rsidR="00BC4F7C" w:rsidRPr="00BC4F7C" w:rsidRDefault="00BC4F7C" w:rsidP="00BC4F7C">
      <w:pPr>
        <w:numPr>
          <w:ilvl w:val="0"/>
          <w:numId w:val="3"/>
        </w:numPr>
        <w:spacing w:after="0" w:line="240" w:lineRule="auto"/>
        <w:ind w:left="240"/>
        <w:rPr>
          <w:rFonts w:ascii="Calibri" w:eastAsia="Times New Roman" w:hAnsi="Calibri" w:cs="Times New Roman"/>
          <w:color w:val="555555"/>
        </w:rPr>
      </w:pPr>
      <w:hyperlink r:id="rId16" w:tgtFrame="_blank" w:history="1">
        <w:r w:rsidRPr="00BC4F7C">
          <w:rPr>
            <w:rFonts w:ascii="Calibri" w:eastAsia="Times New Roman" w:hAnsi="Calibri" w:cs="Times New Roman"/>
            <w:color w:val="3B5386"/>
          </w:rPr>
          <w:t>Blue Ridge Mountains</w:t>
        </w:r>
      </w:hyperlink>
      <w:r w:rsidRPr="00BC4F7C">
        <w:rPr>
          <w:rFonts w:ascii="Calibri" w:eastAsia="Times New Roman" w:hAnsi="Calibri" w:cs="Times New Roman"/>
          <w:color w:val="555555"/>
        </w:rPr>
        <w:t xml:space="preserve"> </w:t>
      </w:r>
    </w:p>
    <w:p w:rsidR="00BC4F7C" w:rsidRPr="00BC4F7C" w:rsidRDefault="00BC4F7C" w:rsidP="00BC4F7C">
      <w:pPr>
        <w:numPr>
          <w:ilvl w:val="0"/>
          <w:numId w:val="3"/>
        </w:numPr>
        <w:spacing w:after="0" w:line="240" w:lineRule="auto"/>
        <w:ind w:left="240"/>
        <w:rPr>
          <w:rFonts w:ascii="Calibri" w:eastAsia="Times New Roman" w:hAnsi="Calibri" w:cs="Times New Roman"/>
          <w:color w:val="555555"/>
        </w:rPr>
      </w:pPr>
      <w:r w:rsidRPr="00BC4F7C">
        <w:rPr>
          <w:rFonts w:ascii="Calibri" w:eastAsia="Times New Roman" w:hAnsi="Calibri" w:cs="Times New Roman"/>
          <w:color w:val="555555"/>
        </w:rPr>
        <w:t xml:space="preserve">Burt's Farm </w:t>
      </w:r>
    </w:p>
    <w:p w:rsidR="00BC4F7C" w:rsidRPr="00BC4F7C" w:rsidRDefault="00BC4F7C" w:rsidP="00BC4F7C">
      <w:pPr>
        <w:numPr>
          <w:ilvl w:val="0"/>
          <w:numId w:val="3"/>
        </w:numPr>
        <w:spacing w:after="0" w:line="240" w:lineRule="auto"/>
        <w:ind w:left="240"/>
        <w:rPr>
          <w:rFonts w:ascii="Calibri" w:eastAsia="Times New Roman" w:hAnsi="Calibri" w:cs="Times New Roman"/>
          <w:color w:val="555555"/>
        </w:rPr>
      </w:pPr>
      <w:hyperlink r:id="rId17" w:tgtFrame="_blank" w:history="1">
        <w:r w:rsidRPr="00BC4F7C">
          <w:rPr>
            <w:rFonts w:ascii="Calibri" w:eastAsia="Times New Roman" w:hAnsi="Calibri" w:cs="Times New Roman"/>
            <w:color w:val="3B5386"/>
          </w:rPr>
          <w:t xml:space="preserve">Cabbage Patch Kids / </w:t>
        </w:r>
        <w:proofErr w:type="spellStart"/>
        <w:r w:rsidRPr="00BC4F7C">
          <w:rPr>
            <w:rFonts w:ascii="Calibri" w:eastAsia="Times New Roman" w:hAnsi="Calibri" w:cs="Times New Roman"/>
            <w:color w:val="3B5386"/>
          </w:rPr>
          <w:t>Babyland</w:t>
        </w:r>
        <w:proofErr w:type="spellEnd"/>
        <w:r w:rsidRPr="00BC4F7C">
          <w:rPr>
            <w:rFonts w:ascii="Calibri" w:eastAsia="Times New Roman" w:hAnsi="Calibri" w:cs="Times New Roman"/>
            <w:color w:val="3B5386"/>
          </w:rPr>
          <w:t xml:space="preserve"> General</w:t>
        </w:r>
      </w:hyperlink>
      <w:r w:rsidRPr="00BC4F7C">
        <w:rPr>
          <w:rFonts w:ascii="Calibri" w:eastAsia="Times New Roman" w:hAnsi="Calibri" w:cs="Times New Roman"/>
          <w:color w:val="555555"/>
        </w:rPr>
        <w:t xml:space="preserve"> </w:t>
      </w:r>
    </w:p>
    <w:p w:rsidR="00BC4F7C" w:rsidRPr="00BC4F7C" w:rsidRDefault="00BC4F7C" w:rsidP="00BC4F7C">
      <w:pPr>
        <w:numPr>
          <w:ilvl w:val="0"/>
          <w:numId w:val="3"/>
        </w:numPr>
        <w:spacing w:after="0" w:line="240" w:lineRule="auto"/>
        <w:ind w:left="240"/>
        <w:rPr>
          <w:rFonts w:ascii="Calibri" w:eastAsia="Times New Roman" w:hAnsi="Calibri" w:cs="Times New Roman"/>
          <w:color w:val="555555"/>
        </w:rPr>
      </w:pPr>
      <w:hyperlink r:id="rId18" w:tgtFrame="_blank" w:history="1">
        <w:r w:rsidRPr="00BC4F7C">
          <w:rPr>
            <w:rFonts w:ascii="Calibri" w:eastAsia="Times New Roman" w:hAnsi="Calibri" w:cs="Times New Roman"/>
            <w:color w:val="3B5386"/>
          </w:rPr>
          <w:t>Chattahoochee National Forest</w:t>
        </w:r>
      </w:hyperlink>
      <w:r w:rsidRPr="00BC4F7C">
        <w:rPr>
          <w:rFonts w:ascii="Calibri" w:eastAsia="Times New Roman" w:hAnsi="Calibri" w:cs="Times New Roman"/>
          <w:color w:val="555555"/>
        </w:rPr>
        <w:t xml:space="preserve"> </w:t>
      </w:r>
    </w:p>
    <w:p w:rsidR="00BC4F7C" w:rsidRPr="00BC4F7C" w:rsidRDefault="00BC4F7C" w:rsidP="00BC4F7C">
      <w:pPr>
        <w:numPr>
          <w:ilvl w:val="0"/>
          <w:numId w:val="3"/>
        </w:numPr>
        <w:spacing w:after="0" w:line="240" w:lineRule="auto"/>
        <w:ind w:left="240"/>
        <w:rPr>
          <w:rFonts w:ascii="Calibri" w:eastAsia="Times New Roman" w:hAnsi="Calibri" w:cs="Times New Roman"/>
          <w:color w:val="555555"/>
        </w:rPr>
      </w:pPr>
      <w:hyperlink r:id="rId19" w:tgtFrame="_blank" w:history="1">
        <w:r w:rsidRPr="00BC4F7C">
          <w:rPr>
            <w:rFonts w:ascii="Calibri" w:eastAsia="Times New Roman" w:hAnsi="Calibri" w:cs="Times New Roman"/>
            <w:color w:val="3B5386"/>
          </w:rPr>
          <w:t>Dahlonega Gold Museum State Historic Site</w:t>
        </w:r>
      </w:hyperlink>
      <w:r w:rsidRPr="00BC4F7C">
        <w:rPr>
          <w:rFonts w:ascii="Calibri" w:eastAsia="Times New Roman" w:hAnsi="Calibri" w:cs="Times New Roman"/>
          <w:color w:val="555555"/>
        </w:rPr>
        <w:t xml:space="preserve"> </w:t>
      </w:r>
    </w:p>
    <w:p w:rsidR="00BC4F7C" w:rsidRPr="00BC4F7C" w:rsidRDefault="00BC4F7C" w:rsidP="00BC4F7C">
      <w:pPr>
        <w:numPr>
          <w:ilvl w:val="0"/>
          <w:numId w:val="3"/>
        </w:numPr>
        <w:spacing w:after="0" w:line="240" w:lineRule="auto"/>
        <w:ind w:left="240"/>
        <w:rPr>
          <w:rFonts w:ascii="Calibri" w:eastAsia="Times New Roman" w:hAnsi="Calibri" w:cs="Times New Roman"/>
          <w:color w:val="555555"/>
        </w:rPr>
      </w:pPr>
      <w:r w:rsidRPr="00BC4F7C">
        <w:rPr>
          <w:rFonts w:ascii="Calibri" w:eastAsia="Times New Roman" w:hAnsi="Calibri" w:cs="Times New Roman"/>
          <w:color w:val="555555"/>
        </w:rPr>
        <w:t xml:space="preserve">Dawson County, Georgia </w:t>
      </w:r>
    </w:p>
    <w:p w:rsidR="00BC4F7C" w:rsidRPr="00BC4F7C" w:rsidRDefault="00BC4F7C" w:rsidP="00BC4F7C">
      <w:pPr>
        <w:numPr>
          <w:ilvl w:val="0"/>
          <w:numId w:val="3"/>
        </w:numPr>
        <w:spacing w:after="0" w:line="240" w:lineRule="auto"/>
        <w:ind w:left="240"/>
        <w:rPr>
          <w:rFonts w:ascii="Calibri" w:eastAsia="Times New Roman" w:hAnsi="Calibri" w:cs="Times New Roman"/>
          <w:color w:val="555555"/>
        </w:rPr>
      </w:pPr>
      <w:r w:rsidRPr="00BC4F7C">
        <w:rPr>
          <w:rFonts w:ascii="Calibri" w:eastAsia="Times New Roman" w:hAnsi="Calibri" w:cs="Times New Roman"/>
          <w:color w:val="555555"/>
        </w:rPr>
        <w:t xml:space="preserve">Ellijay Apple Country </w:t>
      </w:r>
    </w:p>
    <w:p w:rsidR="00BC4F7C" w:rsidRPr="00BC4F7C" w:rsidRDefault="00BC4F7C" w:rsidP="00BC4F7C">
      <w:pPr>
        <w:numPr>
          <w:ilvl w:val="0"/>
          <w:numId w:val="3"/>
        </w:numPr>
        <w:spacing w:after="0" w:line="240" w:lineRule="auto"/>
        <w:ind w:left="240"/>
        <w:rPr>
          <w:rFonts w:ascii="Calibri" w:eastAsia="Times New Roman" w:hAnsi="Calibri" w:cs="Times New Roman"/>
          <w:color w:val="555555"/>
        </w:rPr>
      </w:pPr>
      <w:hyperlink r:id="rId20" w:tgtFrame="_blank" w:history="1">
        <w:r w:rsidRPr="00BC4F7C">
          <w:rPr>
            <w:rFonts w:ascii="Calibri" w:eastAsia="Times New Roman" w:hAnsi="Calibri" w:cs="Times New Roman"/>
            <w:color w:val="3B5386"/>
          </w:rPr>
          <w:t>Fort Mountain State Park</w:t>
        </w:r>
      </w:hyperlink>
      <w:r w:rsidRPr="00BC4F7C">
        <w:rPr>
          <w:rFonts w:ascii="Calibri" w:eastAsia="Times New Roman" w:hAnsi="Calibri" w:cs="Times New Roman"/>
          <w:color w:val="555555"/>
        </w:rPr>
        <w:t xml:space="preserve"> </w:t>
      </w:r>
    </w:p>
    <w:p w:rsidR="00BC4F7C" w:rsidRPr="00BC4F7C" w:rsidRDefault="00BC4F7C" w:rsidP="00BC4F7C">
      <w:pPr>
        <w:numPr>
          <w:ilvl w:val="0"/>
          <w:numId w:val="3"/>
        </w:numPr>
        <w:spacing w:after="0" w:line="240" w:lineRule="auto"/>
        <w:ind w:left="240"/>
        <w:rPr>
          <w:rFonts w:ascii="Calibri" w:eastAsia="Times New Roman" w:hAnsi="Calibri" w:cs="Times New Roman"/>
          <w:color w:val="555555"/>
        </w:rPr>
      </w:pPr>
      <w:r w:rsidRPr="00BC4F7C">
        <w:rPr>
          <w:rFonts w:ascii="Calibri" w:eastAsia="Times New Roman" w:hAnsi="Calibri" w:cs="Times New Roman"/>
          <w:color w:val="555555"/>
        </w:rPr>
        <w:t xml:space="preserve">Funk Heritage Center </w:t>
      </w:r>
    </w:p>
    <w:p w:rsidR="00BC4F7C" w:rsidRPr="00BC4F7C" w:rsidRDefault="00BC4F7C" w:rsidP="00BC4F7C">
      <w:pPr>
        <w:numPr>
          <w:ilvl w:val="0"/>
          <w:numId w:val="3"/>
        </w:numPr>
        <w:spacing w:after="0" w:line="240" w:lineRule="auto"/>
        <w:ind w:left="240"/>
        <w:rPr>
          <w:rFonts w:ascii="Calibri" w:eastAsia="Times New Roman" w:hAnsi="Calibri" w:cs="Times New Roman"/>
          <w:color w:val="555555"/>
        </w:rPr>
      </w:pPr>
      <w:r w:rsidRPr="00BC4F7C">
        <w:rPr>
          <w:rFonts w:ascii="Calibri" w:eastAsia="Times New Roman" w:hAnsi="Calibri" w:cs="Times New Roman"/>
          <w:color w:val="555555"/>
        </w:rPr>
        <w:t xml:space="preserve">Kangaroo Conservation Center </w:t>
      </w:r>
    </w:p>
    <w:p w:rsidR="00BC4F7C" w:rsidRPr="00BC4F7C" w:rsidRDefault="00BC4F7C" w:rsidP="00BC4F7C">
      <w:pPr>
        <w:numPr>
          <w:ilvl w:val="0"/>
          <w:numId w:val="3"/>
        </w:numPr>
        <w:spacing w:after="0" w:line="240" w:lineRule="auto"/>
        <w:ind w:left="240"/>
        <w:rPr>
          <w:rFonts w:ascii="Calibri" w:eastAsia="Times New Roman" w:hAnsi="Calibri" w:cs="Times New Roman"/>
          <w:color w:val="555555"/>
        </w:rPr>
      </w:pPr>
      <w:hyperlink r:id="rId21" w:tgtFrame="_blank" w:history="1">
        <w:r w:rsidRPr="00BC4F7C">
          <w:rPr>
            <w:rFonts w:ascii="Calibri" w:eastAsia="Times New Roman" w:hAnsi="Calibri" w:cs="Times New Roman"/>
            <w:color w:val="3B5386"/>
          </w:rPr>
          <w:t xml:space="preserve">New </w:t>
        </w:r>
        <w:proofErr w:type="spellStart"/>
        <w:r w:rsidRPr="00BC4F7C">
          <w:rPr>
            <w:rFonts w:ascii="Calibri" w:eastAsia="Times New Roman" w:hAnsi="Calibri" w:cs="Times New Roman"/>
            <w:color w:val="3B5386"/>
          </w:rPr>
          <w:t>Echota</w:t>
        </w:r>
        <w:proofErr w:type="spellEnd"/>
        <w:r w:rsidRPr="00BC4F7C">
          <w:rPr>
            <w:rFonts w:ascii="Calibri" w:eastAsia="Times New Roman" w:hAnsi="Calibri" w:cs="Times New Roman"/>
            <w:color w:val="3B5386"/>
          </w:rPr>
          <w:t xml:space="preserve"> State Historic Site</w:t>
        </w:r>
      </w:hyperlink>
      <w:r w:rsidRPr="00BC4F7C">
        <w:rPr>
          <w:rFonts w:ascii="Calibri" w:eastAsia="Times New Roman" w:hAnsi="Calibri" w:cs="Times New Roman"/>
          <w:color w:val="555555"/>
        </w:rPr>
        <w:t xml:space="preserve"> </w:t>
      </w:r>
    </w:p>
    <w:p w:rsidR="00BC4F7C" w:rsidRPr="00BC4F7C" w:rsidRDefault="00BC4F7C" w:rsidP="00BC4F7C">
      <w:pPr>
        <w:numPr>
          <w:ilvl w:val="0"/>
          <w:numId w:val="3"/>
        </w:numPr>
        <w:spacing w:after="0" w:line="240" w:lineRule="auto"/>
        <w:ind w:left="240"/>
        <w:rPr>
          <w:rFonts w:ascii="Calibri" w:eastAsia="Times New Roman" w:hAnsi="Calibri" w:cs="Times New Roman"/>
          <w:color w:val="555555"/>
        </w:rPr>
      </w:pPr>
      <w:r w:rsidRPr="00BC4F7C">
        <w:rPr>
          <w:rFonts w:ascii="Calibri" w:eastAsia="Times New Roman" w:hAnsi="Calibri" w:cs="Times New Roman"/>
          <w:color w:val="555555"/>
        </w:rPr>
        <w:t xml:space="preserve">North Georgia Premium Outlet Mall </w:t>
      </w:r>
    </w:p>
    <w:p w:rsidR="00BC4F7C" w:rsidRPr="00BC4F7C" w:rsidRDefault="00BC4F7C" w:rsidP="00BC4F7C">
      <w:pPr>
        <w:numPr>
          <w:ilvl w:val="0"/>
          <w:numId w:val="3"/>
        </w:numPr>
        <w:spacing w:after="0" w:line="240" w:lineRule="auto"/>
        <w:ind w:left="240"/>
        <w:rPr>
          <w:rFonts w:ascii="Calibri" w:eastAsia="Times New Roman" w:hAnsi="Calibri" w:cs="Times New Roman"/>
          <w:color w:val="555555"/>
        </w:rPr>
      </w:pPr>
      <w:hyperlink r:id="rId22" w:tgtFrame="_blank" w:history="1">
        <w:r w:rsidRPr="00BC4F7C">
          <w:rPr>
            <w:rFonts w:ascii="Calibri" w:eastAsia="Times New Roman" w:hAnsi="Calibri" w:cs="Times New Roman"/>
            <w:color w:val="3B5386"/>
          </w:rPr>
          <w:t>Unicoi State Park and Lodge</w:t>
        </w:r>
      </w:hyperlink>
      <w:r w:rsidRPr="00BC4F7C">
        <w:rPr>
          <w:rFonts w:ascii="Calibri" w:eastAsia="Times New Roman" w:hAnsi="Calibri" w:cs="Times New Roman"/>
          <w:color w:val="555555"/>
        </w:rPr>
        <w:t xml:space="preserve"> </w:t>
      </w:r>
    </w:p>
    <w:p w:rsidR="00BC4F7C" w:rsidRPr="00BC4F7C" w:rsidRDefault="00BC4F7C" w:rsidP="00BC4F7C">
      <w:pPr>
        <w:numPr>
          <w:ilvl w:val="0"/>
          <w:numId w:val="3"/>
        </w:numPr>
        <w:spacing w:after="0" w:line="240" w:lineRule="auto"/>
        <w:ind w:left="240"/>
        <w:rPr>
          <w:rFonts w:ascii="Calibri" w:eastAsia="Times New Roman" w:hAnsi="Calibri" w:cs="Times New Roman"/>
          <w:color w:val="555555"/>
        </w:rPr>
      </w:pPr>
      <w:hyperlink r:id="rId23" w:tgtFrame="_blank" w:history="1">
        <w:r w:rsidRPr="00BC4F7C">
          <w:rPr>
            <w:rFonts w:ascii="Calibri" w:eastAsia="Times New Roman" w:hAnsi="Calibri" w:cs="Times New Roman"/>
            <w:color w:val="3B5386"/>
          </w:rPr>
          <w:t>Vogel State Park</w:t>
        </w:r>
      </w:hyperlink>
      <w:r w:rsidRPr="00BC4F7C">
        <w:rPr>
          <w:rFonts w:ascii="Calibri" w:eastAsia="Times New Roman" w:hAnsi="Calibri" w:cs="Times New Roman"/>
          <w:color w:val="555555"/>
        </w:rPr>
        <w:t xml:space="preserve"> </w:t>
      </w:r>
    </w:p>
    <w:p w:rsidR="00BC4F7C" w:rsidRPr="00BC4F7C" w:rsidRDefault="00BC4F7C" w:rsidP="00BC4F7C">
      <w:pPr>
        <w:numPr>
          <w:ilvl w:val="0"/>
          <w:numId w:val="3"/>
        </w:numPr>
        <w:spacing w:after="0" w:line="240" w:lineRule="auto"/>
        <w:ind w:left="240"/>
        <w:rPr>
          <w:rFonts w:ascii="Calibri" w:eastAsia="Times New Roman" w:hAnsi="Calibri" w:cs="Times New Roman"/>
          <w:color w:val="555555"/>
        </w:rPr>
      </w:pPr>
      <w:hyperlink r:id="rId24" w:tgtFrame="_blank" w:history="1">
        <w:r w:rsidRPr="00BC4F7C">
          <w:rPr>
            <w:rFonts w:ascii="Calibri" w:eastAsia="Times New Roman" w:hAnsi="Calibri" w:cs="Times New Roman"/>
            <w:color w:val="3B5386"/>
          </w:rPr>
          <w:t>White County, Georgia</w:t>
        </w:r>
      </w:hyperlink>
      <w:r w:rsidRPr="00BC4F7C">
        <w:rPr>
          <w:rFonts w:ascii="Calibri" w:eastAsia="Times New Roman" w:hAnsi="Calibri" w:cs="Times New Roman"/>
          <w:color w:val="555555"/>
        </w:rPr>
        <w:t xml:space="preserve"> </w:t>
      </w:r>
    </w:p>
    <w:p w:rsidR="00BC4F7C" w:rsidRPr="00BC4F7C" w:rsidRDefault="00BC4F7C" w:rsidP="00BC4F7C">
      <w:pPr>
        <w:numPr>
          <w:ilvl w:val="0"/>
          <w:numId w:val="3"/>
        </w:numPr>
        <w:spacing w:after="0" w:line="240" w:lineRule="auto"/>
        <w:ind w:left="240"/>
        <w:rPr>
          <w:rFonts w:ascii="Calibri" w:eastAsia="Times New Roman" w:hAnsi="Calibri" w:cs="Times New Roman"/>
          <w:color w:val="555555"/>
        </w:rPr>
      </w:pPr>
      <w:r w:rsidRPr="00BC4F7C">
        <w:rPr>
          <w:rFonts w:ascii="Calibri" w:eastAsia="Times New Roman" w:hAnsi="Calibri" w:cs="Times New Roman"/>
          <w:color w:val="555555"/>
        </w:rPr>
        <w:t>Wildlife Management Areas</w:t>
      </w:r>
    </w:p>
    <w:p w:rsidR="000B3D0D" w:rsidRDefault="000B3D0D"/>
    <w:tbl>
      <w:tblPr>
        <w:tblW w:w="11655" w:type="dxa"/>
        <w:tblCellSpacing w:w="0" w:type="dxa"/>
        <w:tblCellMar>
          <w:left w:w="0" w:type="dxa"/>
          <w:right w:w="0" w:type="dxa"/>
        </w:tblCellMar>
        <w:tblLook w:val="04A0"/>
      </w:tblPr>
      <w:tblGrid>
        <w:gridCol w:w="8940"/>
        <w:gridCol w:w="65"/>
        <w:gridCol w:w="2650"/>
      </w:tblGrid>
      <w:tr w:rsidR="00BC4F7C" w:rsidTr="00BC4F7C">
        <w:trPr>
          <w:tblCellSpacing w:w="0" w:type="dxa"/>
        </w:trPr>
        <w:tc>
          <w:tcPr>
            <w:tcW w:w="8250" w:type="dxa"/>
            <w:hideMark/>
          </w:tcPr>
          <w:p w:rsidR="00BC4F7C" w:rsidRDefault="00BC4F7C">
            <w:pPr>
              <w:spacing w:line="502" w:lineRule="atLeast"/>
              <w:jc w:val="center"/>
              <w:rPr>
                <w:rFonts w:ascii="Arial" w:hAnsi="Arial" w:cs="Arial"/>
                <w:sz w:val="40"/>
                <w:szCs w:val="40"/>
              </w:rPr>
            </w:pPr>
            <w:proofErr w:type="spellStart"/>
            <w:r>
              <w:rPr>
                <w:rFonts w:ascii="Arial" w:hAnsi="Arial" w:cs="Arial"/>
                <w:b/>
                <w:bCs/>
                <w:sz w:val="40"/>
                <w:szCs w:val="40"/>
              </w:rPr>
              <w:t>Amicalola</w:t>
            </w:r>
            <w:proofErr w:type="spellEnd"/>
            <w:r>
              <w:rPr>
                <w:rFonts w:ascii="Arial" w:hAnsi="Arial" w:cs="Arial"/>
                <w:b/>
                <w:bCs/>
                <w:sz w:val="40"/>
                <w:szCs w:val="40"/>
              </w:rPr>
              <w:t xml:space="preserve"> Falls State Park</w:t>
            </w:r>
          </w:p>
          <w:p w:rsidR="00BC4F7C" w:rsidRDefault="00BC4F7C">
            <w:pPr>
              <w:spacing w:line="335" w:lineRule="atLeast"/>
              <w:jc w:val="center"/>
              <w:rPr>
                <w:rFonts w:ascii="Arial" w:hAnsi="Arial" w:cs="Arial"/>
                <w:sz w:val="27"/>
                <w:szCs w:val="27"/>
              </w:rPr>
            </w:pPr>
            <w:r>
              <w:rPr>
                <w:rFonts w:ascii="Arial" w:hAnsi="Arial" w:cs="Arial"/>
                <w:sz w:val="27"/>
                <w:szCs w:val="27"/>
              </w:rPr>
              <w:t>About North Georgia</w:t>
            </w:r>
          </w:p>
          <w:tbl>
            <w:tblPr>
              <w:tblpPr w:leftFromText="45" w:rightFromText="45" w:vertAnchor="text"/>
              <w:tblW w:w="2775" w:type="dxa"/>
              <w:tblCellSpacing w:w="15" w:type="dxa"/>
              <w:tblCellMar>
                <w:top w:w="15" w:type="dxa"/>
                <w:left w:w="15" w:type="dxa"/>
                <w:bottom w:w="15" w:type="dxa"/>
                <w:right w:w="15" w:type="dxa"/>
              </w:tblCellMar>
              <w:tblLook w:val="04A0"/>
            </w:tblPr>
            <w:tblGrid>
              <w:gridCol w:w="2932"/>
            </w:tblGrid>
            <w:tr w:rsidR="00BC4F7C">
              <w:trPr>
                <w:tblCellSpacing w:w="15" w:type="dxa"/>
              </w:trPr>
              <w:tc>
                <w:tcPr>
                  <w:tcW w:w="0" w:type="auto"/>
                  <w:vAlign w:val="center"/>
                  <w:hideMark/>
                </w:tcPr>
                <w:tbl>
                  <w:tblPr>
                    <w:tblW w:w="0" w:type="auto"/>
                    <w:tblCellSpacing w:w="15" w:type="dxa"/>
                    <w:tblBorders>
                      <w:top w:val="single" w:sz="6" w:space="0" w:color="000000"/>
                      <w:left w:val="single" w:sz="6" w:space="0" w:color="000000"/>
                      <w:bottom w:val="single" w:sz="6" w:space="0" w:color="000000"/>
                      <w:right w:val="single" w:sz="6" w:space="0" w:color="000000"/>
                    </w:tblBorders>
                    <w:tblCellMar>
                      <w:top w:w="33" w:type="dxa"/>
                      <w:left w:w="33" w:type="dxa"/>
                      <w:bottom w:w="33" w:type="dxa"/>
                      <w:right w:w="33" w:type="dxa"/>
                    </w:tblCellMar>
                    <w:tblLook w:val="04A0"/>
                  </w:tblPr>
                  <w:tblGrid>
                    <w:gridCol w:w="2826"/>
                  </w:tblGrid>
                  <w:tr w:rsidR="00BC4F7C">
                    <w:trPr>
                      <w:tblCellSpacing w:w="15" w:type="dxa"/>
                    </w:trPr>
                    <w:tc>
                      <w:tcPr>
                        <w:tcW w:w="0" w:type="auto"/>
                        <w:vAlign w:val="center"/>
                        <w:hideMark/>
                      </w:tcPr>
                      <w:p w:rsidR="00BC4F7C" w:rsidRDefault="00BC4F7C">
                        <w:pPr>
                          <w:spacing w:line="335" w:lineRule="atLeast"/>
                          <w:rPr>
                            <w:rFonts w:ascii="Arial" w:hAnsi="Arial" w:cs="Arial"/>
                            <w:sz w:val="20"/>
                            <w:szCs w:val="20"/>
                          </w:rPr>
                        </w:pPr>
                        <w:r>
                          <w:rPr>
                            <w:rFonts w:ascii="Arial" w:hAnsi="Arial" w:cs="Arial"/>
                            <w:noProof/>
                            <w:sz w:val="20"/>
                            <w:szCs w:val="20"/>
                          </w:rPr>
                          <w:drawing>
                            <wp:anchor distT="0" distB="0" distL="76200" distR="76200" simplePos="0" relativeHeight="251658240" behindDoc="0" locked="0" layoutInCell="1" allowOverlap="0">
                              <wp:simplePos x="0" y="0"/>
                              <wp:positionH relativeFrom="column">
                                <wp:align>left</wp:align>
                              </wp:positionH>
                              <wp:positionV relativeFrom="line">
                                <wp:posOffset>0</wp:posOffset>
                              </wp:positionV>
                              <wp:extent cx="1666875" cy="1752600"/>
                              <wp:effectExtent l="19050" t="0" r="9525" b="0"/>
                              <wp:wrapSquare wrapText="bothSides"/>
                              <wp:docPr id="2" name="Picture 2" descr="Amicalola Falls in the f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icalola Falls in the fall"/>
                                      <pic:cNvPicPr>
                                        <a:picLocks noChangeAspect="1" noChangeArrowheads="1"/>
                                      </pic:cNvPicPr>
                                    </pic:nvPicPr>
                                    <pic:blipFill>
                                      <a:blip r:embed="rId25" cstate="print"/>
                                      <a:srcRect/>
                                      <a:stretch>
                                        <a:fillRect/>
                                      </a:stretch>
                                    </pic:blipFill>
                                    <pic:spPr bwMode="auto">
                                      <a:xfrm>
                                        <a:off x="0" y="0"/>
                                        <a:ext cx="1666875" cy="1752600"/>
                                      </a:xfrm>
                                      <a:prstGeom prst="rect">
                                        <a:avLst/>
                                      </a:prstGeom>
                                      <a:noFill/>
                                      <a:ln w="9525">
                                        <a:noFill/>
                                        <a:miter lim="800000"/>
                                        <a:headEnd/>
                                        <a:tailEnd/>
                                      </a:ln>
                                    </pic:spPr>
                                  </pic:pic>
                                </a:graphicData>
                              </a:graphic>
                            </wp:anchor>
                          </w:drawing>
                        </w:r>
                      </w:p>
                    </w:tc>
                  </w:tr>
                </w:tbl>
                <w:p w:rsidR="00BC4F7C" w:rsidRDefault="00BC4F7C">
                  <w:pPr>
                    <w:spacing w:line="335" w:lineRule="atLeast"/>
                    <w:rPr>
                      <w:rFonts w:ascii="Arial" w:hAnsi="Arial" w:cs="Arial"/>
                      <w:sz w:val="20"/>
                      <w:szCs w:val="20"/>
                    </w:rPr>
                  </w:pPr>
                </w:p>
              </w:tc>
            </w:tr>
          </w:tbl>
          <w:p w:rsidR="00BC4F7C" w:rsidRDefault="00BC4F7C">
            <w:pPr>
              <w:spacing w:after="240" w:line="335" w:lineRule="atLeast"/>
              <w:rPr>
                <w:rStyle w:val="medium1"/>
              </w:rPr>
            </w:pPr>
            <w:proofErr w:type="spellStart"/>
            <w:r>
              <w:rPr>
                <w:rStyle w:val="medium1"/>
              </w:rPr>
              <w:t>Amicalola</w:t>
            </w:r>
            <w:proofErr w:type="spellEnd"/>
            <w:r>
              <w:rPr>
                <w:rStyle w:val="medium1"/>
              </w:rPr>
              <w:t xml:space="preserve">. The </w:t>
            </w:r>
            <w:hyperlink r:id="rId26" w:history="1">
              <w:r>
                <w:rPr>
                  <w:rStyle w:val="Hyperlink"/>
                  <w:rFonts w:ascii="Arial" w:hAnsi="Arial" w:cs="Arial"/>
                  <w:sz w:val="20"/>
                  <w:szCs w:val="20"/>
                </w:rPr>
                <w:t>Cherokee</w:t>
              </w:r>
            </w:hyperlink>
            <w:r>
              <w:rPr>
                <w:rStyle w:val="medium1"/>
              </w:rPr>
              <w:t xml:space="preserve"> had a name for it. High in the watershed of a ridge known as </w:t>
            </w:r>
            <w:proofErr w:type="spellStart"/>
            <w:r>
              <w:rPr>
                <w:rStyle w:val="medium1"/>
              </w:rPr>
              <w:t>Amicalola</w:t>
            </w:r>
            <w:proofErr w:type="spellEnd"/>
            <w:r>
              <w:rPr>
                <w:rStyle w:val="medium1"/>
              </w:rPr>
              <w:t xml:space="preserve"> Mountain a body of water forms, enthusiastically called a river. Along the western slope the river runs, until it tumbles, swirls and drops off a ledge at the southern end of the </w:t>
            </w:r>
            <w:hyperlink r:id="rId27" w:history="1">
              <w:r>
                <w:rPr>
                  <w:rStyle w:val="Hyperlink"/>
                  <w:rFonts w:ascii="Arial" w:hAnsi="Arial" w:cs="Arial"/>
                  <w:sz w:val="20"/>
                  <w:szCs w:val="20"/>
                </w:rPr>
                <w:t>Blue Ridge Mountains</w:t>
              </w:r>
            </w:hyperlink>
            <w:r>
              <w:rPr>
                <w:rStyle w:val="medium1"/>
              </w:rPr>
              <w:t xml:space="preserve">. </w:t>
            </w:r>
            <w:proofErr w:type="spellStart"/>
            <w:r>
              <w:rPr>
                <w:rStyle w:val="medium1"/>
              </w:rPr>
              <w:t>Amicalola</w:t>
            </w:r>
            <w:proofErr w:type="spellEnd"/>
            <w:r>
              <w:rPr>
                <w:rStyle w:val="medium1"/>
              </w:rPr>
              <w:t xml:space="preserve">. Tumbling water. </w:t>
            </w:r>
            <w:r>
              <w:rPr>
                <w:rFonts w:ascii="Arial" w:hAnsi="Arial" w:cs="Arial"/>
                <w:sz w:val="20"/>
                <w:szCs w:val="20"/>
              </w:rPr>
              <w:br/>
            </w:r>
            <w:r>
              <w:rPr>
                <w:rFonts w:ascii="Arial" w:hAnsi="Arial" w:cs="Arial"/>
                <w:sz w:val="20"/>
                <w:szCs w:val="20"/>
              </w:rPr>
              <w:br/>
            </w:r>
            <w:r>
              <w:rPr>
                <w:rStyle w:val="small1"/>
                <w:b/>
                <w:bCs/>
              </w:rPr>
              <w:t>This article was written in 1997. Since then the drive on GA 136 has filled in.</w:t>
            </w:r>
            <w:r>
              <w:rPr>
                <w:rStyle w:val="medium1"/>
              </w:rPr>
              <w:t xml:space="preserve"> </w:t>
            </w:r>
            <w:r>
              <w:rPr>
                <w:rFonts w:ascii="Arial" w:hAnsi="Arial" w:cs="Arial"/>
                <w:sz w:val="20"/>
                <w:szCs w:val="20"/>
              </w:rPr>
              <w:br/>
            </w:r>
            <w:r>
              <w:rPr>
                <w:rStyle w:val="medium1"/>
              </w:rPr>
              <w:t xml:space="preserve">Our journey to </w:t>
            </w:r>
            <w:proofErr w:type="spellStart"/>
            <w:r>
              <w:rPr>
                <w:rStyle w:val="medium1"/>
              </w:rPr>
              <w:t>Amicalola</w:t>
            </w:r>
            <w:proofErr w:type="spellEnd"/>
            <w:r>
              <w:rPr>
                <w:rStyle w:val="medium1"/>
              </w:rPr>
              <w:t xml:space="preserve"> Falls State Park begins heading east from Jasper, Georgia, north and west of </w:t>
            </w:r>
            <w:hyperlink r:id="rId28" w:history="1">
              <w:r>
                <w:rPr>
                  <w:rStyle w:val="Hyperlink"/>
                  <w:rFonts w:ascii="Arial" w:hAnsi="Arial" w:cs="Arial"/>
                  <w:sz w:val="20"/>
                  <w:szCs w:val="20"/>
                </w:rPr>
                <w:t>Atlanta</w:t>
              </w:r>
            </w:hyperlink>
            <w:r>
              <w:rPr>
                <w:rStyle w:val="medium1"/>
              </w:rPr>
              <w:t xml:space="preserve">. Not the quickest or easiest route, State Highway 136 affords the best long distance view of the falls' 729 foot tumble. It is absolutely stunning, especially in the winter when the barren trees afford the falls little cover. The waterfall dwarfs the modern lodge to right. </w:t>
            </w:r>
          </w:p>
          <w:tbl>
            <w:tblPr>
              <w:tblpPr w:leftFromText="45" w:rightFromText="45" w:vertAnchor="text" w:tblpXSpec="right" w:tblpYSpec="center"/>
              <w:tblW w:w="3165" w:type="dxa"/>
              <w:tblCellSpacing w:w="15" w:type="dxa"/>
              <w:tblCellMar>
                <w:top w:w="15" w:type="dxa"/>
                <w:left w:w="15" w:type="dxa"/>
                <w:bottom w:w="15" w:type="dxa"/>
                <w:right w:w="15" w:type="dxa"/>
              </w:tblCellMar>
              <w:tblLook w:val="04A0"/>
            </w:tblPr>
            <w:tblGrid>
              <w:gridCol w:w="3300"/>
            </w:tblGrid>
            <w:tr w:rsidR="00BC4F7C">
              <w:trPr>
                <w:tblCellSpacing w:w="15" w:type="dxa"/>
              </w:trPr>
              <w:tc>
                <w:tcPr>
                  <w:tcW w:w="0" w:type="auto"/>
                  <w:vAlign w:val="center"/>
                  <w:hideMark/>
                </w:tcPr>
                <w:p w:rsidR="00BC4F7C" w:rsidRDefault="00BC4F7C">
                  <w:pPr>
                    <w:spacing w:line="335" w:lineRule="atLeast"/>
                    <w:rPr>
                      <w:rFonts w:ascii="Arial" w:hAnsi="Arial" w:cs="Arial"/>
                      <w:sz w:val="20"/>
                      <w:szCs w:val="20"/>
                    </w:rPr>
                  </w:pPr>
                  <w:r>
                    <w:rPr>
                      <w:rFonts w:ascii="Arial" w:hAnsi="Arial" w:cs="Arial"/>
                      <w:noProof/>
                      <w:sz w:val="20"/>
                      <w:szCs w:val="20"/>
                    </w:rPr>
                    <w:lastRenderedPageBreak/>
                    <w:drawing>
                      <wp:inline distT="0" distB="0" distL="0" distR="0">
                        <wp:extent cx="2009775" cy="4380865"/>
                        <wp:effectExtent l="19050" t="0" r="9525" b="0"/>
                        <wp:docPr id="17" name="Picture 17" descr="The Falls in W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he Falls in Winter"/>
                                <pic:cNvPicPr>
                                  <a:picLocks noChangeAspect="1" noChangeArrowheads="1"/>
                                </pic:cNvPicPr>
                              </pic:nvPicPr>
                              <pic:blipFill>
                                <a:blip r:embed="rId29" cstate="print"/>
                                <a:srcRect/>
                                <a:stretch>
                                  <a:fillRect/>
                                </a:stretch>
                              </pic:blipFill>
                              <pic:spPr bwMode="auto">
                                <a:xfrm>
                                  <a:off x="0" y="0"/>
                                  <a:ext cx="2009775" cy="4380865"/>
                                </a:xfrm>
                                <a:prstGeom prst="rect">
                                  <a:avLst/>
                                </a:prstGeom>
                                <a:noFill/>
                                <a:ln w="9525">
                                  <a:noFill/>
                                  <a:miter lim="800000"/>
                                  <a:headEnd/>
                                  <a:tailEnd/>
                                </a:ln>
                              </pic:spPr>
                            </pic:pic>
                          </a:graphicData>
                        </a:graphic>
                      </wp:inline>
                    </w:drawing>
                  </w:r>
                </w:p>
              </w:tc>
            </w:tr>
            <w:tr w:rsidR="00BC4F7C">
              <w:trPr>
                <w:tblCellSpacing w:w="15" w:type="dxa"/>
              </w:trPr>
              <w:tc>
                <w:tcPr>
                  <w:tcW w:w="0" w:type="auto"/>
                  <w:vAlign w:val="center"/>
                  <w:hideMark/>
                </w:tcPr>
                <w:p w:rsidR="00BC4F7C" w:rsidRDefault="00BC4F7C">
                  <w:pPr>
                    <w:spacing w:line="335" w:lineRule="atLeast"/>
                    <w:rPr>
                      <w:rFonts w:ascii="Arial" w:hAnsi="Arial" w:cs="Arial"/>
                      <w:sz w:val="20"/>
                      <w:szCs w:val="20"/>
                    </w:rPr>
                  </w:pPr>
                  <w:proofErr w:type="spellStart"/>
                  <w:r>
                    <w:rPr>
                      <w:rFonts w:ascii="Arial" w:hAnsi="Arial" w:cs="Arial"/>
                      <w:sz w:val="20"/>
                      <w:szCs w:val="20"/>
                    </w:rPr>
                    <w:t>Amicalola</w:t>
                  </w:r>
                  <w:proofErr w:type="spellEnd"/>
                  <w:r>
                    <w:rPr>
                      <w:rFonts w:ascii="Arial" w:hAnsi="Arial" w:cs="Arial"/>
                      <w:sz w:val="20"/>
                      <w:szCs w:val="20"/>
                    </w:rPr>
                    <w:t xml:space="preserve"> Falls</w:t>
                  </w:r>
                  <w:r>
                    <w:rPr>
                      <w:rFonts w:ascii="Arial" w:hAnsi="Arial" w:cs="Arial"/>
                      <w:sz w:val="20"/>
                      <w:szCs w:val="20"/>
                    </w:rPr>
                    <w:br/>
                    <w:t>The winter and early spring are the best time to view the falls, although they are impressive year-round</w:t>
                  </w:r>
                </w:p>
              </w:tc>
            </w:tr>
          </w:tbl>
          <w:p w:rsidR="00BC4F7C" w:rsidRDefault="00BC4F7C">
            <w:pPr>
              <w:spacing w:after="0" w:line="335" w:lineRule="atLeast"/>
              <w:rPr>
                <w:rStyle w:val="medium1"/>
              </w:rPr>
            </w:pPr>
            <w:r>
              <w:rPr>
                <w:rStyle w:val="medium1"/>
              </w:rPr>
              <w:t xml:space="preserve">After a quick stop at Burt's Pumpkin Farm, it's across the street to the entrance of the park. A fee is required, and the two dollars, paid on the honor system, is well worth it. The road splits just before the visitor center. Journey to the left to get to the top of the falls and the lodge, or continue straight ahead for the visitor center and the Base of the Falls Trail. We turn left on the </w:t>
            </w:r>
            <w:proofErr w:type="spellStart"/>
            <w:r>
              <w:rPr>
                <w:rStyle w:val="medium1"/>
              </w:rPr>
              <w:t>Amicalola</w:t>
            </w:r>
            <w:proofErr w:type="spellEnd"/>
            <w:r>
              <w:rPr>
                <w:rStyle w:val="medium1"/>
              </w:rPr>
              <w:t xml:space="preserve"> Falls Lodge Road which begins climbing immediately and a steep mile later the upper falls parking is to the right. The road follows the ridge line past this parking to the 57-room </w:t>
            </w:r>
            <w:proofErr w:type="spellStart"/>
            <w:r>
              <w:rPr>
                <w:rStyle w:val="medium1"/>
              </w:rPr>
              <w:t>Amicalola</w:t>
            </w:r>
            <w:proofErr w:type="spellEnd"/>
            <w:r>
              <w:rPr>
                <w:rStyle w:val="medium1"/>
              </w:rPr>
              <w:t xml:space="preserve"> Lodge. When the lodge was built quite a furor erupted over what critics called "the intrusive nature of the building". We stopped and walked the interpretive path along the ridge top south of the lodge. An easy hike, the trail is signed and lit at night, and it affords great views of the cove below and the </w:t>
            </w:r>
            <w:proofErr w:type="spellStart"/>
            <w:r>
              <w:rPr>
                <w:rStyle w:val="medium1"/>
              </w:rPr>
              <w:t>Amicalola</w:t>
            </w:r>
            <w:proofErr w:type="spellEnd"/>
            <w:r>
              <w:rPr>
                <w:rStyle w:val="medium1"/>
              </w:rPr>
              <w:t xml:space="preserve"> Watershed beneath the falls. </w:t>
            </w:r>
            <w:r>
              <w:rPr>
                <w:rFonts w:ascii="Arial" w:hAnsi="Arial" w:cs="Arial"/>
                <w:sz w:val="20"/>
                <w:szCs w:val="20"/>
              </w:rPr>
              <w:br/>
            </w:r>
            <w:r>
              <w:rPr>
                <w:rFonts w:ascii="Arial" w:hAnsi="Arial" w:cs="Arial"/>
                <w:sz w:val="20"/>
                <w:szCs w:val="20"/>
              </w:rPr>
              <w:br/>
            </w:r>
            <w:r>
              <w:rPr>
                <w:rStyle w:val="medium1"/>
              </w:rPr>
              <w:t xml:space="preserve">Between the lodge and the falls, stone steps rise from the road. This is the start of the </w:t>
            </w:r>
            <w:hyperlink r:id="rId30" w:history="1">
              <w:r>
                <w:rPr>
                  <w:rStyle w:val="Hyperlink"/>
                  <w:rFonts w:ascii="Arial" w:hAnsi="Arial" w:cs="Arial"/>
                  <w:sz w:val="20"/>
                  <w:szCs w:val="20"/>
                </w:rPr>
                <w:t>Southern Terminus Trail</w:t>
              </w:r>
            </w:hyperlink>
            <w:r>
              <w:rPr>
                <w:rStyle w:val="medium1"/>
              </w:rPr>
              <w:t xml:space="preserve">. Parking on the west side of the falls is </w:t>
            </w:r>
            <w:proofErr w:type="gramStart"/>
            <w:r>
              <w:rPr>
                <w:rStyle w:val="medium1"/>
              </w:rPr>
              <w:t>limited,</w:t>
            </w:r>
            <w:proofErr w:type="gramEnd"/>
            <w:r>
              <w:rPr>
                <w:rStyle w:val="medium1"/>
              </w:rPr>
              <w:t xml:space="preserve"> however, an expansive overflow parking area is available on the east side. The area here has been repeatedly </w:t>
            </w:r>
            <w:proofErr w:type="spellStart"/>
            <w:r>
              <w:rPr>
                <w:rStyle w:val="medium1"/>
              </w:rPr>
              <w:t>raked</w:t>
            </w:r>
            <w:proofErr w:type="spellEnd"/>
            <w:r>
              <w:rPr>
                <w:rStyle w:val="medium1"/>
              </w:rPr>
              <w:t xml:space="preserve"> by weather over the last five years including an unnamed rainstorm, a blizzard commonly called the Storm of the Century and Hurricane Opal. Much of the upper observation deck and path have been rebuilt because of the storms. The deck crosses the creek, jutting out over the dramatic drop in the falls. From the deck, the foothills of the Southern Appalachian Mountains (technically, </w:t>
            </w:r>
            <w:hyperlink r:id="rId31" w:history="1">
              <w:r>
                <w:rPr>
                  <w:rStyle w:val="Hyperlink"/>
                  <w:rFonts w:ascii="Arial" w:hAnsi="Arial" w:cs="Arial"/>
                  <w:sz w:val="20"/>
                  <w:szCs w:val="20"/>
                </w:rPr>
                <w:t>The Dahlonega Uplands</w:t>
              </w:r>
            </w:hyperlink>
            <w:r>
              <w:rPr>
                <w:rStyle w:val="medium1"/>
              </w:rPr>
              <w:t xml:space="preserve">) spread across much of the view, which is exceptional in the fall. About halfway down the mountain a new lot allows visitors to see the falls cascading down the mountain. </w:t>
            </w:r>
            <w:r>
              <w:rPr>
                <w:rFonts w:ascii="Arial" w:hAnsi="Arial" w:cs="Arial"/>
                <w:sz w:val="20"/>
                <w:szCs w:val="20"/>
              </w:rPr>
              <w:br/>
            </w:r>
            <w:r>
              <w:rPr>
                <w:rFonts w:ascii="Arial" w:hAnsi="Arial" w:cs="Arial"/>
                <w:sz w:val="20"/>
                <w:szCs w:val="20"/>
              </w:rPr>
              <w:br/>
            </w:r>
            <w:r>
              <w:rPr>
                <w:rStyle w:val="medium1"/>
              </w:rPr>
              <w:t xml:space="preserve">The </w:t>
            </w:r>
            <w:hyperlink r:id="rId32" w:history="1">
              <w:r>
                <w:rPr>
                  <w:rStyle w:val="Hyperlink"/>
                  <w:rFonts w:ascii="Arial" w:hAnsi="Arial" w:cs="Arial"/>
                  <w:sz w:val="20"/>
                  <w:szCs w:val="20"/>
                </w:rPr>
                <w:t>Cherokee</w:t>
              </w:r>
            </w:hyperlink>
            <w:r>
              <w:rPr>
                <w:rStyle w:val="medium1"/>
              </w:rPr>
              <w:t xml:space="preserve"> controlled the area until they were forcibly removed from the state of Georgia in 1838 during the "</w:t>
            </w:r>
            <w:hyperlink r:id="rId33" w:history="1">
              <w:r>
                <w:rPr>
                  <w:rStyle w:val="Hyperlink"/>
                  <w:rFonts w:ascii="Arial" w:hAnsi="Arial" w:cs="Arial"/>
                  <w:sz w:val="20"/>
                  <w:szCs w:val="20"/>
                </w:rPr>
                <w:t>Trail of Tears</w:t>
              </w:r>
            </w:hyperlink>
            <w:r>
              <w:rPr>
                <w:rStyle w:val="medium1"/>
              </w:rPr>
              <w:t xml:space="preserve">." Describing the falls in 1832, William Williamson wrote: </w:t>
            </w:r>
          </w:p>
          <w:p w:rsidR="00BC4F7C" w:rsidRDefault="00BC4F7C">
            <w:pPr>
              <w:spacing w:line="335" w:lineRule="atLeast"/>
            </w:pPr>
            <w:r>
              <w:rPr>
                <w:rFonts w:ascii="Arial" w:hAnsi="Arial" w:cs="Arial"/>
                <w:sz w:val="20"/>
                <w:szCs w:val="20"/>
              </w:rPr>
              <w:t xml:space="preserve">In the course of my route in the Mountains I discovered a Water Fall perhaps the greatest in the World the most majestic Scene that I have ever witnessed or heard of the Creek passes over the mountain &amp; the fall I think can't be less than Six hundred Yards. The Mountain is a least three fourths of a mile high. I made great exertions to get on the summit but the ascent was so great that I was completely exhausted by the time I reached half way. My position was such that I had a perfect view of the entire Fall The Steam is Called </w:t>
            </w:r>
            <w:r>
              <w:rPr>
                <w:rFonts w:ascii="Arial" w:hAnsi="Arial" w:cs="Arial"/>
                <w:i/>
                <w:iCs/>
                <w:sz w:val="20"/>
                <w:szCs w:val="20"/>
              </w:rPr>
              <w:t>Um-ma-</w:t>
            </w:r>
            <w:proofErr w:type="spellStart"/>
            <w:r>
              <w:rPr>
                <w:rFonts w:ascii="Arial" w:hAnsi="Arial" w:cs="Arial"/>
                <w:i/>
                <w:iCs/>
                <w:sz w:val="20"/>
                <w:szCs w:val="20"/>
              </w:rPr>
              <w:t>eolola</w:t>
            </w:r>
            <w:proofErr w:type="spellEnd"/>
            <w:r>
              <w:rPr>
                <w:rFonts w:ascii="Arial" w:hAnsi="Arial" w:cs="Arial"/>
                <w:sz w:val="20"/>
                <w:szCs w:val="20"/>
              </w:rPr>
              <w:t xml:space="preserve"> from the Fall (Sliding Water)</w:t>
            </w:r>
          </w:p>
          <w:p w:rsidR="00BC4F7C" w:rsidRDefault="00BC4F7C">
            <w:pPr>
              <w:spacing w:line="335" w:lineRule="atLeast"/>
              <w:rPr>
                <w:rFonts w:ascii="Arial" w:hAnsi="Arial" w:cs="Arial"/>
                <w:sz w:val="20"/>
                <w:szCs w:val="20"/>
              </w:rPr>
            </w:pPr>
            <w:r>
              <w:rPr>
                <w:rStyle w:val="medium1"/>
              </w:rPr>
              <w:lastRenderedPageBreak/>
              <w:t xml:space="preserve">When the </w:t>
            </w:r>
            <w:hyperlink r:id="rId34" w:history="1">
              <w:r>
                <w:rPr>
                  <w:rStyle w:val="Hyperlink"/>
                  <w:rFonts w:ascii="Arial" w:hAnsi="Arial" w:cs="Arial"/>
                  <w:sz w:val="20"/>
                  <w:szCs w:val="20"/>
                </w:rPr>
                <w:t>Appalachian Trail</w:t>
              </w:r>
            </w:hyperlink>
            <w:r>
              <w:rPr>
                <w:rStyle w:val="medium1"/>
              </w:rPr>
              <w:t xml:space="preserve"> was rerouted to end at Springer Mountain the park began to serve as the access point for hikers. From the park, Springer is just over 8 miles using the </w:t>
            </w:r>
            <w:hyperlink r:id="rId35" w:history="1">
              <w:r>
                <w:rPr>
                  <w:rStyle w:val="Hyperlink"/>
                  <w:rFonts w:ascii="Arial" w:hAnsi="Arial" w:cs="Arial"/>
                  <w:sz w:val="20"/>
                  <w:szCs w:val="20"/>
                </w:rPr>
                <w:t>Southern Terminus Access Trail</w:t>
              </w:r>
            </w:hyperlink>
            <w:r>
              <w:rPr>
                <w:rFonts w:ascii="Arial" w:hAnsi="Arial" w:cs="Arial"/>
                <w:sz w:val="20"/>
                <w:szCs w:val="20"/>
              </w:rPr>
              <w:br/>
            </w:r>
            <w:r>
              <w:rPr>
                <w:rStyle w:val="medium1"/>
              </w:rPr>
              <w:t xml:space="preserve">Hardwoods dominate the local forest. The river forms the </w:t>
            </w:r>
            <w:proofErr w:type="spellStart"/>
            <w:r>
              <w:rPr>
                <w:rStyle w:val="medium1"/>
              </w:rPr>
              <w:t>Amicalola</w:t>
            </w:r>
            <w:proofErr w:type="spellEnd"/>
            <w:r>
              <w:rPr>
                <w:rStyle w:val="medium1"/>
              </w:rPr>
              <w:t xml:space="preserve"> Watershed, which drains into the Etowah River further south. The mountain is the southern limit for the eastern milk snake. Occasionally rare animals such as the </w:t>
            </w:r>
            <w:proofErr w:type="spellStart"/>
            <w:r>
              <w:rPr>
                <w:rStyle w:val="medium1"/>
              </w:rPr>
              <w:t>pileated</w:t>
            </w:r>
            <w:proofErr w:type="spellEnd"/>
            <w:r>
              <w:rPr>
                <w:rStyle w:val="medium1"/>
              </w:rPr>
              <w:t xml:space="preserve"> woodpecker (like Woody) and plants like the pink lady slipper are found. </w:t>
            </w:r>
            <w:r>
              <w:rPr>
                <w:rFonts w:ascii="Arial" w:hAnsi="Arial" w:cs="Arial"/>
                <w:sz w:val="20"/>
                <w:szCs w:val="20"/>
              </w:rPr>
              <w:br/>
            </w:r>
            <w:r>
              <w:rPr>
                <w:rFonts w:ascii="Arial" w:hAnsi="Arial" w:cs="Arial"/>
                <w:sz w:val="20"/>
                <w:szCs w:val="20"/>
              </w:rPr>
              <w:br/>
            </w:r>
            <w:r>
              <w:rPr>
                <w:rStyle w:val="medium1"/>
              </w:rPr>
              <w:t xml:space="preserve">Returning down the mountain, turn left at the end of the road to continue to the Base of the Falls Trail. Limited parking is available at the trailhead (at the visitors center), but parking along the road to the base augments it. The path continues to the reflection pool and winds up the cove to the observation deck at the top of the falls, although the path requires a good deal of step climbing. The path is paved in the area of the falls and is moderate. </w:t>
            </w:r>
            <w:r>
              <w:rPr>
                <w:rFonts w:ascii="Arial" w:hAnsi="Arial" w:cs="Arial"/>
                <w:sz w:val="20"/>
                <w:szCs w:val="20"/>
              </w:rPr>
              <w:br/>
            </w:r>
            <w:r>
              <w:rPr>
                <w:rFonts w:ascii="Arial" w:hAnsi="Arial" w:cs="Arial"/>
                <w:sz w:val="20"/>
                <w:szCs w:val="20"/>
              </w:rPr>
              <w:br/>
            </w:r>
            <w:r>
              <w:rPr>
                <w:rStyle w:val="medium1"/>
              </w:rPr>
              <w:t xml:space="preserve">The Visitors Center is recently remodeled and expanded. Scales are provided so backpackers can check the weight of packs before they begin the trek to the top of Springer. Additional trails are available, including the Base of the Falls Trail previously mentioned and the East and West Ridge Trails. These wind their way up the ridges, the East trail climbing to the top of the falls, the West Ridge Trail climbing to a spring near </w:t>
            </w:r>
            <w:proofErr w:type="spellStart"/>
            <w:r>
              <w:rPr>
                <w:rStyle w:val="medium1"/>
              </w:rPr>
              <w:t>Amicalola</w:t>
            </w:r>
            <w:proofErr w:type="spellEnd"/>
            <w:r>
              <w:rPr>
                <w:rStyle w:val="medium1"/>
              </w:rPr>
              <w:t xml:space="preserve"> Lodge Road and the parking lot halfway up the mountain. </w:t>
            </w:r>
            <w:r>
              <w:rPr>
                <w:rFonts w:ascii="Arial" w:hAnsi="Arial" w:cs="Arial"/>
                <w:sz w:val="20"/>
                <w:szCs w:val="20"/>
              </w:rPr>
              <w:br/>
            </w:r>
            <w:r>
              <w:rPr>
                <w:rFonts w:ascii="Arial" w:hAnsi="Arial" w:cs="Arial"/>
                <w:sz w:val="20"/>
                <w:szCs w:val="20"/>
              </w:rPr>
              <w:br/>
            </w:r>
            <w:r>
              <w:rPr>
                <w:rStyle w:val="medium1"/>
              </w:rPr>
              <w:t xml:space="preserve">For more information on Georgia's </w:t>
            </w:r>
            <w:proofErr w:type="spellStart"/>
            <w:r>
              <w:rPr>
                <w:rStyle w:val="medium1"/>
              </w:rPr>
              <w:t>Amicalola</w:t>
            </w:r>
            <w:proofErr w:type="spellEnd"/>
            <w:r>
              <w:rPr>
                <w:rStyle w:val="medium1"/>
              </w:rPr>
              <w:t xml:space="preserve"> Falls, visit </w:t>
            </w:r>
            <w:hyperlink r:id="rId36" w:history="1">
              <w:r>
                <w:rPr>
                  <w:rStyle w:val="Hyperlink"/>
                  <w:rFonts w:ascii="Arial" w:hAnsi="Arial" w:cs="Arial"/>
                  <w:sz w:val="20"/>
                  <w:szCs w:val="20"/>
                </w:rPr>
                <w:t>Georgia Trails'</w:t>
              </w:r>
            </w:hyperlink>
            <w:r>
              <w:rPr>
                <w:rStyle w:val="medium1"/>
              </w:rPr>
              <w:t xml:space="preserve"> </w:t>
            </w:r>
            <w:hyperlink r:id="rId37" w:history="1">
              <w:proofErr w:type="spellStart"/>
              <w:r>
                <w:rPr>
                  <w:rStyle w:val="Hyperlink"/>
                  <w:rFonts w:ascii="Arial" w:hAnsi="Arial" w:cs="Arial"/>
                  <w:sz w:val="20"/>
                  <w:szCs w:val="20"/>
                </w:rPr>
                <w:t>Amicalola</w:t>
              </w:r>
              <w:proofErr w:type="spellEnd"/>
              <w:r>
                <w:rPr>
                  <w:rStyle w:val="Hyperlink"/>
                  <w:rFonts w:ascii="Arial" w:hAnsi="Arial" w:cs="Arial"/>
                  <w:sz w:val="20"/>
                  <w:szCs w:val="20"/>
                </w:rPr>
                <w:t xml:space="preserve"> Falls, Gateway to the Appalachian Trail</w:t>
              </w:r>
            </w:hyperlink>
            <w:r>
              <w:rPr>
                <w:rStyle w:val="medium1"/>
              </w:rPr>
              <w:t xml:space="preserve">. </w:t>
            </w:r>
            <w:r>
              <w:rPr>
                <w:rFonts w:ascii="Arial" w:hAnsi="Arial" w:cs="Arial"/>
                <w:sz w:val="20"/>
                <w:szCs w:val="20"/>
              </w:rPr>
              <w:br/>
            </w:r>
            <w:r>
              <w:rPr>
                <w:rFonts w:ascii="Arial" w:hAnsi="Arial" w:cs="Arial"/>
                <w:sz w:val="20"/>
                <w:szCs w:val="20"/>
              </w:rPr>
              <w:br/>
            </w:r>
            <w:proofErr w:type="spellStart"/>
            <w:r>
              <w:rPr>
                <w:rStyle w:val="medium1"/>
              </w:rPr>
              <w:t>Amicalola</w:t>
            </w:r>
            <w:proofErr w:type="spellEnd"/>
            <w:r>
              <w:rPr>
                <w:rStyle w:val="medium1"/>
              </w:rPr>
              <w:t xml:space="preserve"> Falls State Park </w:t>
            </w:r>
            <w:r>
              <w:rPr>
                <w:rFonts w:ascii="Arial" w:hAnsi="Arial" w:cs="Arial"/>
                <w:sz w:val="20"/>
                <w:szCs w:val="20"/>
              </w:rPr>
              <w:br/>
            </w:r>
            <w:r>
              <w:rPr>
                <w:rStyle w:val="medium1"/>
              </w:rPr>
              <w:t xml:space="preserve">418 </w:t>
            </w:r>
            <w:proofErr w:type="spellStart"/>
            <w:r>
              <w:rPr>
                <w:rStyle w:val="medium1"/>
              </w:rPr>
              <w:t>Amicalola</w:t>
            </w:r>
            <w:proofErr w:type="spellEnd"/>
            <w:r>
              <w:rPr>
                <w:rStyle w:val="medium1"/>
              </w:rPr>
              <w:t xml:space="preserve"> Falls Lodge Road </w:t>
            </w:r>
            <w:r>
              <w:rPr>
                <w:rFonts w:ascii="Arial" w:hAnsi="Arial" w:cs="Arial"/>
                <w:sz w:val="20"/>
                <w:szCs w:val="20"/>
              </w:rPr>
              <w:br/>
            </w:r>
            <w:r>
              <w:rPr>
                <w:rStyle w:val="medium1"/>
              </w:rPr>
              <w:t>Dawsonville, Georgia, 30534</w:t>
            </w:r>
            <w:r>
              <w:rPr>
                <w:rFonts w:ascii="Arial" w:hAnsi="Arial" w:cs="Arial"/>
                <w:sz w:val="20"/>
                <w:szCs w:val="20"/>
              </w:rPr>
              <w:t xml:space="preserve"> </w:t>
            </w:r>
          </w:p>
          <w:p w:rsidR="00BC4F7C" w:rsidRDefault="00BC4F7C" w:rsidP="00BC4F7C">
            <w:pPr>
              <w:pStyle w:val="NormalWeb"/>
              <w:spacing w:line="335" w:lineRule="atLeast"/>
              <w:rPr>
                <w:rFonts w:ascii="Arial" w:hAnsi="Arial" w:cs="Arial"/>
                <w:sz w:val="20"/>
                <w:szCs w:val="20"/>
              </w:rPr>
            </w:pPr>
            <w:r>
              <w:rPr>
                <w:rFonts w:ascii="Arial" w:hAnsi="Arial" w:cs="Arial"/>
                <w:sz w:val="20"/>
                <w:szCs w:val="20"/>
              </w:rPr>
              <w:br/>
            </w:r>
            <w:r>
              <w:rPr>
                <w:rStyle w:val="big1"/>
              </w:rPr>
              <w:t>Directions</w:t>
            </w:r>
            <w:r>
              <w:rPr>
                <w:rFonts w:ascii="Arial" w:hAnsi="Arial" w:cs="Arial"/>
                <w:sz w:val="20"/>
                <w:szCs w:val="20"/>
              </w:rPr>
              <w:br/>
              <w:t xml:space="preserve">Take Ga. 400 to Ga. 53 towards Dawsonville. Turn right on Elliott Family Parkway (Hwy 183), and continue on Hwy 183 until it ends at GA-52. Turn right on GA-52, the entrance to the park is on the left about 1 mile past Burt's Pumpkin Farm on the left. </w:t>
            </w:r>
            <w:r>
              <w:rPr>
                <w:rFonts w:ascii="Arial" w:hAnsi="Arial" w:cs="Arial"/>
                <w:sz w:val="20"/>
                <w:szCs w:val="20"/>
              </w:rPr>
              <w:br/>
            </w:r>
          </w:p>
        </w:tc>
        <w:tc>
          <w:tcPr>
            <w:tcW w:w="60" w:type="dxa"/>
            <w:hideMark/>
          </w:tcPr>
          <w:p w:rsidR="00BC4F7C" w:rsidRDefault="00BC4F7C">
            <w:pPr>
              <w:spacing w:line="335" w:lineRule="atLeast"/>
              <w:rPr>
                <w:rFonts w:ascii="Arial" w:hAnsi="Arial" w:cs="Arial"/>
                <w:sz w:val="20"/>
                <w:szCs w:val="20"/>
              </w:rPr>
            </w:pPr>
            <w:r>
              <w:rPr>
                <w:rFonts w:ascii="Arial" w:hAnsi="Arial" w:cs="Arial"/>
                <w:sz w:val="20"/>
                <w:szCs w:val="20"/>
              </w:rPr>
              <w:lastRenderedPageBreak/>
              <w:t> </w:t>
            </w:r>
          </w:p>
        </w:tc>
        <w:tc>
          <w:tcPr>
            <w:tcW w:w="2445" w:type="dxa"/>
            <w:hideMark/>
          </w:tcPr>
          <w:p w:rsidR="00BC4F7C" w:rsidRDefault="00BC4F7C">
            <w:pPr>
              <w:spacing w:after="240" w:line="335" w:lineRule="atLeast"/>
              <w:rPr>
                <w:rFonts w:ascii="Arial" w:hAnsi="Arial" w:cs="Arial"/>
                <w:sz w:val="20"/>
                <w:szCs w:val="20"/>
              </w:rPr>
            </w:pPr>
            <w:r>
              <w:rPr>
                <w:rFonts w:ascii="Arial" w:hAnsi="Arial" w:cs="Arial"/>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119.7pt;height:299.7pt" o:ole="">
                  <v:imagedata r:id="rId38" o:title=""/>
                </v:shape>
                <w:control r:id="rId39" w:name="Player_2c7c23c4-12b2-460b-84f5-46f73286ee23" w:shapeid="_x0000_i1121"/>
              </w:object>
            </w:r>
            <w:r>
              <w:rPr>
                <w:rFonts w:ascii="Arial" w:hAnsi="Arial" w:cs="Arial"/>
                <w:sz w:val="20"/>
                <w:szCs w:val="20"/>
              </w:rPr>
              <w:br/>
            </w:r>
            <w:r>
              <w:rPr>
                <w:rFonts w:ascii="Arial" w:hAnsi="Arial" w:cs="Arial"/>
                <w:sz w:val="20"/>
                <w:szCs w:val="20"/>
              </w:rPr>
              <w:lastRenderedPageBreak/>
              <w:br/>
            </w:r>
            <w:r>
              <w:rPr>
                <w:rFonts w:ascii="Arial" w:hAnsi="Arial" w:cs="Arial"/>
                <w:sz w:val="20"/>
                <w:szCs w:val="20"/>
              </w:rPr>
              <w:pict/>
            </w:r>
            <w:r>
              <w:rPr>
                <w:rFonts w:ascii="Arial" w:hAnsi="Arial" w:cs="Arial"/>
                <w:sz w:val="20"/>
                <w:szCs w:val="20"/>
              </w:rPr>
              <w:pict/>
            </w:r>
            <w:r>
              <w:rPr>
                <w:rFonts w:ascii="Arial" w:hAnsi="Arial" w:cs="Arial"/>
                <w:sz w:val="20"/>
                <w:szCs w:val="20"/>
              </w:rPr>
              <w:pict/>
            </w:r>
            <w:ins w:id="0" w:author="Unknown">
              <w:r>
                <w:rPr>
                  <w:rFonts w:ascii="Arial" w:hAnsi="Arial" w:cs="Arial"/>
                  <w:sz w:val="20"/>
                  <w:szCs w:val="20"/>
                </w:rPr>
                <w:fldChar w:fldCharType="begin"/>
              </w:r>
              <w:r>
                <w:rPr>
                  <w:rFonts w:ascii="Arial" w:hAnsi="Arial" w:cs="Arial"/>
                  <w:sz w:val="20"/>
                  <w:szCs w:val="20"/>
                </w:rPr>
                <w:instrText xml:space="preserve"> HYPERLINK "http://click.linksynergy.com/fs-bin/click?id=vHFmqh9lZRI&amp;offerid=146261.755944101&amp;type=10&amp;subid=0" </w:instrText>
              </w:r>
              <w:r>
                <w:rPr>
                  <w:rFonts w:ascii="Arial" w:hAnsi="Arial" w:cs="Arial"/>
                  <w:sz w:val="20"/>
                  <w:szCs w:val="20"/>
                </w:rPr>
                <w:fldChar w:fldCharType="separate"/>
              </w:r>
              <w:r>
                <w:rPr>
                  <w:rStyle w:val="Hyperlink"/>
                  <w:rFonts w:ascii="Arial" w:hAnsi="Arial" w:cs="Arial"/>
                  <w:sz w:val="20"/>
                  <w:szCs w:val="20"/>
                </w:rPr>
                <w:t xml:space="preserve">Georgia </w:t>
              </w:r>
              <w:proofErr w:type="spellStart"/>
              <w:r>
                <w:rPr>
                  <w:rStyle w:val="Hyperlink"/>
                  <w:rFonts w:ascii="Arial" w:hAnsi="Arial" w:cs="Arial"/>
                  <w:sz w:val="20"/>
                  <w:szCs w:val="20"/>
                </w:rPr>
                <w:t>Imix</w:t>
              </w:r>
              <w:proofErr w:type="spellEnd"/>
              <w:r>
                <w:rPr>
                  <w:rStyle w:val="Hyperlink"/>
                  <w:rFonts w:ascii="Arial" w:hAnsi="Arial" w:cs="Arial"/>
                  <w:sz w:val="20"/>
                  <w:szCs w:val="20"/>
                </w:rPr>
                <w:t xml:space="preserve"> </w:t>
              </w:r>
              <w:r>
                <w:rPr>
                  <w:rFonts w:ascii="Arial" w:hAnsi="Arial" w:cs="Arial"/>
                  <w:sz w:val="20"/>
                  <w:szCs w:val="20"/>
                </w:rPr>
                <w:fldChar w:fldCharType="end"/>
              </w:r>
              <w:r>
                <w:rPr>
                  <w:rFonts w:ascii="Arial" w:hAnsi="Arial" w:cs="Arial"/>
                  <w:sz w:val="20"/>
                  <w:szCs w:val="20"/>
                </w:rPr>
                <w:fldChar w:fldCharType="begin"/>
              </w:r>
              <w:r>
                <w:rPr>
                  <w:rFonts w:ascii="Arial" w:hAnsi="Arial" w:cs="Arial"/>
                  <w:sz w:val="20"/>
                  <w:szCs w:val="20"/>
                </w:rPr>
                <w:instrText xml:space="preserve"> INCLUDEPICTURE "http://ad.linksynergy.com/fs-bin/show?id=vHFmqh9lZRI&amp;bids=146261.755944101&amp;type=10&amp;subid=0" \* MERGEFORMATINET </w:instrText>
              </w:r>
            </w:ins>
            <w:r>
              <w:rPr>
                <w:rFonts w:ascii="Arial" w:hAnsi="Arial" w:cs="Arial"/>
                <w:sz w:val="20"/>
                <w:szCs w:val="20"/>
              </w:rPr>
              <w:fldChar w:fldCharType="separate"/>
            </w:r>
            <w:r>
              <w:rPr>
                <w:rFonts w:ascii="Arial" w:hAnsi="Arial" w:cs="Arial"/>
                <w:sz w:val="20"/>
                <w:szCs w:val="20"/>
              </w:rPr>
              <w:pict>
                <v:shape id="_x0000_i1079" type="#_x0000_t75" alt="icon" style="width:.85pt;height:.85pt"/>
              </w:pict>
            </w:r>
            <w:ins w:id="1" w:author="Unknown">
              <w:r>
                <w:rPr>
                  <w:rFonts w:ascii="Arial" w:hAnsi="Arial" w:cs="Arial"/>
                  <w:sz w:val="20"/>
                  <w:szCs w:val="20"/>
                </w:rPr>
                <w:fldChar w:fldCharType="end"/>
              </w:r>
            </w:ins>
          </w:p>
        </w:tc>
      </w:tr>
    </w:tbl>
    <w:p w:rsidR="00BC4F7C" w:rsidRDefault="00BC4F7C"/>
    <w:sectPr w:rsidR="00BC4F7C" w:rsidSect="000B3D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6BE5"/>
    <w:multiLevelType w:val="multilevel"/>
    <w:tmpl w:val="E3247A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865FDE"/>
    <w:multiLevelType w:val="multilevel"/>
    <w:tmpl w:val="33604A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56477B"/>
    <w:multiLevelType w:val="multilevel"/>
    <w:tmpl w:val="5BB6BC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C4F7C"/>
    <w:rsid w:val="000B3D0D"/>
    <w:rsid w:val="00BC4F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D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4F7C"/>
    <w:rPr>
      <w:strike w:val="0"/>
      <w:dstrike w:val="0"/>
      <w:color w:val="4F4FC1"/>
      <w:u w:val="none"/>
      <w:effect w:val="none"/>
    </w:rPr>
  </w:style>
  <w:style w:type="paragraph" w:styleId="BalloonText">
    <w:name w:val="Balloon Text"/>
    <w:basedOn w:val="Normal"/>
    <w:link w:val="BalloonTextChar"/>
    <w:uiPriority w:val="99"/>
    <w:semiHidden/>
    <w:unhideWhenUsed/>
    <w:rsid w:val="00BC4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F7C"/>
    <w:rPr>
      <w:rFonts w:ascii="Tahoma" w:hAnsi="Tahoma" w:cs="Tahoma"/>
      <w:sz w:val="16"/>
      <w:szCs w:val="16"/>
    </w:rPr>
  </w:style>
  <w:style w:type="paragraph" w:styleId="NormalWeb">
    <w:name w:val="Normal (Web)"/>
    <w:basedOn w:val="Normal"/>
    <w:uiPriority w:val="99"/>
    <w:unhideWhenUsed/>
    <w:rsid w:val="00BC4F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1">
    <w:name w:val="big1"/>
    <w:basedOn w:val="DefaultParagraphFont"/>
    <w:rsid w:val="00BC4F7C"/>
    <w:rPr>
      <w:rFonts w:ascii="Arial" w:hAnsi="Arial" w:cs="Arial" w:hint="default"/>
      <w:sz w:val="27"/>
      <w:szCs w:val="27"/>
    </w:rPr>
  </w:style>
  <w:style w:type="character" w:customStyle="1" w:styleId="medium1">
    <w:name w:val="medium1"/>
    <w:basedOn w:val="DefaultParagraphFont"/>
    <w:rsid w:val="00BC4F7C"/>
    <w:rPr>
      <w:rFonts w:ascii="Arial" w:hAnsi="Arial" w:cs="Arial" w:hint="default"/>
      <w:sz w:val="20"/>
      <w:szCs w:val="20"/>
    </w:rPr>
  </w:style>
  <w:style w:type="character" w:customStyle="1" w:styleId="small1">
    <w:name w:val="small1"/>
    <w:basedOn w:val="DefaultParagraphFont"/>
    <w:rsid w:val="00BC4F7C"/>
    <w:rPr>
      <w:rFonts w:ascii="Arial" w:hAnsi="Arial" w:cs="Arial" w:hint="default"/>
      <w:sz w:val="15"/>
      <w:szCs w:val="15"/>
    </w:rPr>
  </w:style>
</w:styles>
</file>

<file path=word/webSettings.xml><?xml version="1.0" encoding="utf-8"?>
<w:webSettings xmlns:r="http://schemas.openxmlformats.org/officeDocument/2006/relationships" xmlns:w="http://schemas.openxmlformats.org/wordprocessingml/2006/main">
  <w:divs>
    <w:div w:id="1042826771">
      <w:bodyDiv w:val="1"/>
      <w:marLeft w:val="0"/>
      <w:marRight w:val="0"/>
      <w:marTop w:val="0"/>
      <w:marBottom w:val="0"/>
      <w:divBdr>
        <w:top w:val="none" w:sz="0" w:space="0" w:color="auto"/>
        <w:left w:val="none" w:sz="0" w:space="0" w:color="auto"/>
        <w:bottom w:val="none" w:sz="0" w:space="0" w:color="auto"/>
        <w:right w:val="none" w:sz="0" w:space="0" w:color="auto"/>
      </w:divBdr>
      <w:divsChild>
        <w:div w:id="1882327289">
          <w:marLeft w:val="0"/>
          <w:marRight w:val="0"/>
          <w:marTop w:val="0"/>
          <w:marBottom w:val="0"/>
          <w:divBdr>
            <w:top w:val="none" w:sz="0" w:space="0" w:color="auto"/>
            <w:left w:val="none" w:sz="0" w:space="0" w:color="auto"/>
            <w:bottom w:val="none" w:sz="0" w:space="0" w:color="auto"/>
            <w:right w:val="none" w:sz="0" w:space="0" w:color="auto"/>
          </w:divBdr>
          <w:divsChild>
            <w:div w:id="1314065114">
              <w:marLeft w:val="0"/>
              <w:marRight w:val="0"/>
              <w:marTop w:val="0"/>
              <w:marBottom w:val="0"/>
              <w:divBdr>
                <w:top w:val="none" w:sz="0" w:space="0" w:color="auto"/>
                <w:left w:val="none" w:sz="0" w:space="0" w:color="auto"/>
                <w:bottom w:val="none" w:sz="0" w:space="0" w:color="auto"/>
                <w:right w:val="none" w:sz="0" w:space="0" w:color="auto"/>
              </w:divBdr>
              <w:divsChild>
                <w:div w:id="1029911371">
                  <w:marLeft w:val="0"/>
                  <w:marRight w:val="0"/>
                  <w:marTop w:val="0"/>
                  <w:marBottom w:val="0"/>
                  <w:divBdr>
                    <w:top w:val="none" w:sz="0" w:space="0" w:color="auto"/>
                    <w:left w:val="none" w:sz="0" w:space="0" w:color="auto"/>
                    <w:bottom w:val="none" w:sz="0" w:space="0" w:color="auto"/>
                    <w:right w:val="none" w:sz="0" w:space="0" w:color="auto"/>
                  </w:divBdr>
                  <w:divsChild>
                    <w:div w:id="536625762">
                      <w:marLeft w:val="0"/>
                      <w:marRight w:val="0"/>
                      <w:marTop w:val="0"/>
                      <w:marBottom w:val="0"/>
                      <w:divBdr>
                        <w:top w:val="none" w:sz="0" w:space="0" w:color="auto"/>
                        <w:left w:val="none" w:sz="0" w:space="0" w:color="auto"/>
                        <w:bottom w:val="none" w:sz="0" w:space="0" w:color="auto"/>
                        <w:right w:val="none" w:sz="0" w:space="0" w:color="auto"/>
                      </w:divBdr>
                      <w:divsChild>
                        <w:div w:id="1466662091">
                          <w:marLeft w:val="0"/>
                          <w:marRight w:val="0"/>
                          <w:marTop w:val="0"/>
                          <w:marBottom w:val="0"/>
                          <w:divBdr>
                            <w:top w:val="none" w:sz="0" w:space="0" w:color="auto"/>
                            <w:left w:val="none" w:sz="0" w:space="0" w:color="auto"/>
                            <w:bottom w:val="none" w:sz="0" w:space="0" w:color="auto"/>
                            <w:right w:val="none" w:sz="0" w:space="0" w:color="auto"/>
                          </w:divBdr>
                        </w:div>
                      </w:divsChild>
                    </w:div>
                    <w:div w:id="1839344086">
                      <w:marLeft w:val="0"/>
                      <w:marRight w:val="0"/>
                      <w:marTop w:val="0"/>
                      <w:marBottom w:val="0"/>
                      <w:divBdr>
                        <w:top w:val="none" w:sz="0" w:space="0" w:color="auto"/>
                        <w:left w:val="none" w:sz="0" w:space="0" w:color="auto"/>
                        <w:bottom w:val="none" w:sz="0" w:space="0" w:color="auto"/>
                        <w:right w:val="none" w:sz="0" w:space="0" w:color="auto"/>
                      </w:divBdr>
                      <w:divsChild>
                        <w:div w:id="1266235032">
                          <w:marLeft w:val="0"/>
                          <w:marRight w:val="0"/>
                          <w:marTop w:val="0"/>
                          <w:marBottom w:val="0"/>
                          <w:divBdr>
                            <w:top w:val="none" w:sz="0" w:space="0" w:color="auto"/>
                            <w:left w:val="none" w:sz="0" w:space="0" w:color="auto"/>
                            <w:bottom w:val="none" w:sz="0" w:space="0" w:color="auto"/>
                            <w:right w:val="none" w:sz="0" w:space="0" w:color="auto"/>
                          </w:divBdr>
                        </w:div>
                      </w:divsChild>
                    </w:div>
                    <w:div w:id="362827126">
                      <w:marLeft w:val="0"/>
                      <w:marRight w:val="0"/>
                      <w:marTop w:val="0"/>
                      <w:marBottom w:val="0"/>
                      <w:divBdr>
                        <w:top w:val="none" w:sz="0" w:space="0" w:color="auto"/>
                        <w:left w:val="none" w:sz="0" w:space="0" w:color="auto"/>
                        <w:bottom w:val="none" w:sz="0" w:space="0" w:color="auto"/>
                        <w:right w:val="none" w:sz="0" w:space="0" w:color="auto"/>
                      </w:divBdr>
                    </w:div>
                    <w:div w:id="1035041994">
                      <w:marLeft w:val="0"/>
                      <w:marRight w:val="0"/>
                      <w:marTop w:val="0"/>
                      <w:marBottom w:val="0"/>
                      <w:divBdr>
                        <w:top w:val="none" w:sz="0" w:space="0" w:color="auto"/>
                        <w:left w:val="none" w:sz="0" w:space="0" w:color="auto"/>
                        <w:bottom w:val="none" w:sz="0" w:space="0" w:color="auto"/>
                        <w:right w:val="none" w:sz="0" w:space="0" w:color="auto"/>
                      </w:divBdr>
                    </w:div>
                    <w:div w:id="18033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53730">
              <w:marLeft w:val="0"/>
              <w:marRight w:val="0"/>
              <w:marTop w:val="0"/>
              <w:marBottom w:val="0"/>
              <w:divBdr>
                <w:top w:val="none" w:sz="0" w:space="0" w:color="auto"/>
                <w:left w:val="none" w:sz="0" w:space="0" w:color="auto"/>
                <w:bottom w:val="none" w:sz="0" w:space="0" w:color="auto"/>
                <w:right w:val="none" w:sz="0" w:space="0" w:color="auto"/>
              </w:divBdr>
            </w:div>
            <w:div w:id="944339803">
              <w:marLeft w:val="0"/>
              <w:marRight w:val="0"/>
              <w:marTop w:val="0"/>
              <w:marBottom w:val="0"/>
              <w:divBdr>
                <w:top w:val="none" w:sz="0" w:space="0" w:color="auto"/>
                <w:left w:val="none" w:sz="0" w:space="0" w:color="auto"/>
                <w:bottom w:val="none" w:sz="0" w:space="0" w:color="auto"/>
                <w:right w:val="none" w:sz="0" w:space="0" w:color="auto"/>
              </w:divBdr>
            </w:div>
            <w:div w:id="242378115">
              <w:marLeft w:val="0"/>
              <w:marRight w:val="0"/>
              <w:marTop w:val="0"/>
              <w:marBottom w:val="0"/>
              <w:divBdr>
                <w:top w:val="none" w:sz="0" w:space="0" w:color="auto"/>
                <w:left w:val="none" w:sz="0" w:space="0" w:color="auto"/>
                <w:bottom w:val="none" w:sz="0" w:space="0" w:color="auto"/>
                <w:right w:val="none" w:sz="0" w:space="0" w:color="auto"/>
              </w:divBdr>
              <w:divsChild>
                <w:div w:id="1049575730">
                  <w:marLeft w:val="0"/>
                  <w:marRight w:val="0"/>
                  <w:marTop w:val="0"/>
                  <w:marBottom w:val="0"/>
                  <w:divBdr>
                    <w:top w:val="single" w:sz="6" w:space="0" w:color="000000"/>
                    <w:left w:val="single" w:sz="6" w:space="0" w:color="000000"/>
                    <w:bottom w:val="single" w:sz="6" w:space="0" w:color="000000"/>
                    <w:right w:val="single" w:sz="6" w:space="0" w:color="000000"/>
                  </w:divBdr>
                  <w:divsChild>
                    <w:div w:id="295717921">
                      <w:marLeft w:val="0"/>
                      <w:marRight w:val="0"/>
                      <w:marTop w:val="0"/>
                      <w:marBottom w:val="0"/>
                      <w:divBdr>
                        <w:top w:val="single" w:sz="6" w:space="0" w:color="345684"/>
                        <w:left w:val="single" w:sz="6" w:space="0" w:color="345684"/>
                        <w:bottom w:val="single" w:sz="6" w:space="0" w:color="6C9DDF"/>
                        <w:right w:val="single" w:sz="6" w:space="0" w:color="6C9DDF"/>
                      </w:divBdr>
                    </w:div>
                  </w:divsChild>
                </w:div>
                <w:div w:id="226041467">
                  <w:marLeft w:val="0"/>
                  <w:marRight w:val="0"/>
                  <w:marTop w:val="0"/>
                  <w:marBottom w:val="0"/>
                  <w:divBdr>
                    <w:top w:val="single" w:sz="6" w:space="0" w:color="000000"/>
                    <w:left w:val="single" w:sz="6" w:space="0" w:color="000000"/>
                    <w:bottom w:val="single" w:sz="6" w:space="0" w:color="000000"/>
                    <w:right w:val="single" w:sz="6" w:space="0" w:color="000000"/>
                  </w:divBdr>
                  <w:divsChild>
                    <w:div w:id="891115023">
                      <w:marLeft w:val="0"/>
                      <w:marRight w:val="0"/>
                      <w:marTop w:val="0"/>
                      <w:marBottom w:val="0"/>
                      <w:divBdr>
                        <w:top w:val="single" w:sz="6" w:space="0" w:color="FFFFFF"/>
                        <w:left w:val="single" w:sz="6" w:space="0" w:color="FFFFFF"/>
                        <w:bottom w:val="single" w:sz="6" w:space="0" w:color="B0B0B0"/>
                        <w:right w:val="single" w:sz="6" w:space="0" w:color="B0B0B0"/>
                      </w:divBdr>
                    </w:div>
                  </w:divsChild>
                </w:div>
                <w:div w:id="1708529836">
                  <w:marLeft w:val="0"/>
                  <w:marRight w:val="0"/>
                  <w:marTop w:val="0"/>
                  <w:marBottom w:val="0"/>
                  <w:divBdr>
                    <w:top w:val="single" w:sz="6" w:space="0" w:color="000000"/>
                    <w:left w:val="single" w:sz="6" w:space="0" w:color="000000"/>
                    <w:bottom w:val="single" w:sz="6" w:space="0" w:color="000000"/>
                    <w:right w:val="single" w:sz="6" w:space="0" w:color="000000"/>
                  </w:divBdr>
                  <w:divsChild>
                    <w:div w:id="1811288261">
                      <w:marLeft w:val="0"/>
                      <w:marRight w:val="0"/>
                      <w:marTop w:val="0"/>
                      <w:marBottom w:val="0"/>
                      <w:divBdr>
                        <w:top w:val="single" w:sz="6" w:space="0" w:color="FFFFFF"/>
                        <w:left w:val="single" w:sz="6" w:space="0" w:color="FFFFFF"/>
                        <w:bottom w:val="single" w:sz="6" w:space="0" w:color="B0B0B0"/>
                        <w:right w:val="single" w:sz="6" w:space="0" w:color="B0B0B0"/>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icalolafalls.com" TargetMode="External"/><Relationship Id="rId13" Type="http://schemas.openxmlformats.org/officeDocument/2006/relationships/hyperlink" Target="http://www.gastateparks.org/content/Georgia/parks/FieldTrip/SchoolBrochures/AmicalolaFalls-SchoolBrochure.pdf" TargetMode="External"/><Relationship Id="rId18" Type="http://schemas.openxmlformats.org/officeDocument/2006/relationships/hyperlink" Target="http://www.fs.fed.us/conf/overview.htm" TargetMode="External"/><Relationship Id="rId26" Type="http://schemas.openxmlformats.org/officeDocument/2006/relationships/hyperlink" Target="http://ngeorgia.com/history/cherokee.html" TargetMode="External"/><Relationship Id="rId39" Type="http://schemas.openxmlformats.org/officeDocument/2006/relationships/control" Target="activeX/activeX1.xml"/><Relationship Id="rId3" Type="http://schemas.openxmlformats.org/officeDocument/2006/relationships/settings" Target="settings.xml"/><Relationship Id="rId21" Type="http://schemas.openxmlformats.org/officeDocument/2006/relationships/hyperlink" Target="http://www.gastateparks.org/NewEchota" TargetMode="External"/><Relationship Id="rId34" Type="http://schemas.openxmlformats.org/officeDocument/2006/relationships/hyperlink" Target="http://georgiatrails.com/trails/apptrail.html" TargetMode="External"/><Relationship Id="rId7" Type="http://schemas.openxmlformats.org/officeDocument/2006/relationships/hyperlink" Target="http://www.gastateparks.org/AmicalolaFalls" TargetMode="External"/><Relationship Id="rId12" Type="http://schemas.openxmlformats.org/officeDocument/2006/relationships/hyperlink" Target="http://www.gastateparks.org/content/Georgia/pdf/Amicalola-August2010.pdf" TargetMode="External"/><Relationship Id="rId17" Type="http://schemas.openxmlformats.org/officeDocument/2006/relationships/hyperlink" Target="http://www.cabbagepatchkids.com" TargetMode="External"/><Relationship Id="rId25" Type="http://schemas.openxmlformats.org/officeDocument/2006/relationships/image" Target="media/image1.gif"/><Relationship Id="rId33" Type="http://schemas.openxmlformats.org/officeDocument/2006/relationships/hyperlink" Target="http://ngeorgia.com/history/nghisttt.html" TargetMode="External"/><Relationship Id="rId38" Type="http://schemas.openxmlformats.org/officeDocument/2006/relationships/image" Target="media/image3.wmf"/><Relationship Id="rId2" Type="http://schemas.openxmlformats.org/officeDocument/2006/relationships/styles" Target="styles.xml"/><Relationship Id="rId16" Type="http://schemas.openxmlformats.org/officeDocument/2006/relationships/hyperlink" Target="http://www.BlueRidgeMountains.com" TargetMode="External"/><Relationship Id="rId20" Type="http://schemas.openxmlformats.org/officeDocument/2006/relationships/hyperlink" Target="http://www.gastateparks.org/FortMountain" TargetMode="External"/><Relationship Id="rId29" Type="http://schemas.openxmlformats.org/officeDocument/2006/relationships/image" Target="media/image2.jpe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micalolaFalls.com" TargetMode="External"/><Relationship Id="rId11" Type="http://schemas.openxmlformats.org/officeDocument/2006/relationships/hyperlink" Target="http://www.gastateparks.org/net/content/page.aspx?s=147672.0.1.5" TargetMode="External"/><Relationship Id="rId24" Type="http://schemas.openxmlformats.org/officeDocument/2006/relationships/hyperlink" Target="http://whitecountychamber.org" TargetMode="External"/><Relationship Id="rId32" Type="http://schemas.openxmlformats.org/officeDocument/2006/relationships/hyperlink" Target="http://ngeorgia.com/history/cherokee.html" TargetMode="External"/><Relationship Id="rId37" Type="http://schemas.openxmlformats.org/officeDocument/2006/relationships/hyperlink" Target="http://georgiatrails.com/places/amicalola.html" TargetMode="External"/><Relationship Id="rId40" Type="http://schemas.openxmlformats.org/officeDocument/2006/relationships/fontTable" Target="fontTable.xml"/><Relationship Id="rId5" Type="http://schemas.openxmlformats.org/officeDocument/2006/relationships/hyperlink" Target="http://www.hike-inn.com" TargetMode="External"/><Relationship Id="rId15" Type="http://schemas.openxmlformats.org/officeDocument/2006/relationships/hyperlink" Target="http://www.helenga.org/" TargetMode="External"/><Relationship Id="rId23" Type="http://schemas.openxmlformats.org/officeDocument/2006/relationships/hyperlink" Target="http://www.gastateparks.org/Vogel" TargetMode="External"/><Relationship Id="rId28" Type="http://schemas.openxmlformats.org/officeDocument/2006/relationships/hyperlink" Target="http://roadsidegeorgia.com/sitecity/Atlanta" TargetMode="External"/><Relationship Id="rId36" Type="http://schemas.openxmlformats.org/officeDocument/2006/relationships/hyperlink" Target="http://georgiatrails.com" TargetMode="External"/><Relationship Id="rId10" Type="http://schemas.openxmlformats.org/officeDocument/2006/relationships/hyperlink" Target="http://www.gastateparks.org/GeoCaching" TargetMode="External"/><Relationship Id="rId19" Type="http://schemas.openxmlformats.org/officeDocument/2006/relationships/hyperlink" Target="http://www.gastateparks.org/DahlonegaGoldMuseum" TargetMode="External"/><Relationship Id="rId31" Type="http://schemas.openxmlformats.org/officeDocument/2006/relationships/hyperlink" Target="http://ngeorgia.com/naturally/naturally.html" TargetMode="External"/><Relationship Id="rId4" Type="http://schemas.openxmlformats.org/officeDocument/2006/relationships/webSettings" Target="webSettings.xml"/><Relationship Id="rId9" Type="http://schemas.openxmlformats.org/officeDocument/2006/relationships/hyperlink" Target="http://www.hike-inn.com" TargetMode="External"/><Relationship Id="rId14" Type="http://schemas.openxmlformats.org/officeDocument/2006/relationships/hyperlink" Target="http://www.friendsofamicalolafalls.org" TargetMode="External"/><Relationship Id="rId22" Type="http://schemas.openxmlformats.org/officeDocument/2006/relationships/hyperlink" Target="http://www.gastateparks.org/Unicoi" TargetMode="External"/><Relationship Id="rId27" Type="http://schemas.openxmlformats.org/officeDocument/2006/relationships/hyperlink" Target="http://ngeorgia.com/mountains/blueridgemountains.html" TargetMode="External"/><Relationship Id="rId30" Type="http://schemas.openxmlformats.org/officeDocument/2006/relationships/hyperlink" Target="http://georgiatrails.com/trails/southterm.html" TargetMode="External"/><Relationship Id="rId35" Type="http://schemas.openxmlformats.org/officeDocument/2006/relationships/hyperlink" Target="http://georgiatrails.com/trails/southterm.html" TargetMode="External"/></Relationships>
</file>

<file path=word/activeX/activeX1.xml><?xml version="1.0" encoding="utf-8"?>
<ax:ocx xmlns:ax="http://schemas.microsoft.com/office/2006/activeX" xmlns:r="http://schemas.openxmlformats.org/officeDocument/2006/relationships" ax:classid="{D27CDB6E-AE6D-11CF-96B8-444553540000}" ax:persistence="persistPropertyBag">
  <ax:ocxPr ax:name="_cx" ax:value="4233"/>
  <ax:ocxPr ax:name="_cy" ax:value="10583"/>
  <ax:ocxPr ax:name="FlashVars" ax:value=""/>
  <ax:ocxPr ax:name="Movie" ax:value="http://ws.amazon.com/widgets/q?ServiceVersion=20070822&amp;MarketPlace=US&amp;ID=V20070822%2FUS%2Fwelcometonorth00%2F8009%2F2c7c23c4-12b2-460b-84f5-46f73286ee23&amp;Operation=GetDisplayTemplate"/>
  <ax:ocxPr ax:name="Src" ax:value="http://ws.amazon.com/widgets/q?ServiceVersion=20070822&amp;MarketPlace=US&amp;ID=V20070822%2FUS%2Fwelcometonorth00%2F8009%2F2c7c23c4-12b2-460b-84f5-46f73286ee23&amp;Operation=GetDisplayTemplate"/>
  <ax:ocxPr ax:name="WMode" ax:value="Window"/>
  <ax:ocxPr ax:name="Play" ax:value="0"/>
  <ax:ocxPr ax:name="Loop" ax:value="-1"/>
  <ax:ocxPr ax:name="Quality" ax:value="High"/>
  <ax:ocxPr ax:name="SAlign" ax:value="LT"/>
  <ax:ocxPr ax:name="Menu" ax:value="-1"/>
  <ax:ocxPr ax:name="Base" ax:value=""/>
  <ax:ocxPr ax:name="AllowScriptAccess" ax:value="always"/>
  <ax:ocxPr ax:name="Scale" ax:value="NoScale"/>
  <ax:ocxPr ax:name="DeviceFont" ax:value="0"/>
  <ax:ocxPr ax:name="EmbedMovie" ax:value="0"/>
  <ax:ocxPr ax:name="BGColor" ax:value="FFFFFF"/>
  <ax:ocxPr ax:name="SWRemote" ax:value=""/>
  <ax:ocxPr ax:name="MovieData" ax:value=""/>
  <ax:ocxPr ax:name="SeamlessTabbing" ax:value="1"/>
  <ax:ocxPr ax:name="Profile" ax:value="0"/>
  <ax:ocxPr ax:name="ProfileAddress" ax:value=""/>
  <ax:ocxPr ax:name="ProfilePort" ax:value="0"/>
  <ax:ocxPr ax:name="AllowNetworking" ax:value="all"/>
  <ax:ocxPr ax:name="AllowFullScreen" ax:value="false"/>
</ax:oc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1530</Words>
  <Characters>8721</Characters>
  <Application>Microsoft Office Word</Application>
  <DocSecurity>0</DocSecurity>
  <Lines>72</Lines>
  <Paragraphs>20</Paragraphs>
  <ScaleCrop>false</ScaleCrop>
  <Company>HCS</Company>
  <LinksUpToDate>false</LinksUpToDate>
  <CharactersWithSpaces>10231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HCS</dc:creator>
  <cp:keywords/>
  <dc:description/>
  <cp:lastModifiedBy>HCS</cp:lastModifiedBy>
  <cp:revision>1</cp:revision>
  <cp:lastPrinted>2010-08-26T18:22:00Z</cp:lastPrinted>
  <dcterms:created xsi:type="dcterms:W3CDTF">2010-08-26T18:20:00Z</dcterms:created>
  <dcterms:modified xsi:type="dcterms:W3CDTF">2010-08-26T18:30:00Z</dcterms:modified>
</cp:coreProperties>
</file>